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C52" w:rsidRPr="00C17C52" w:rsidRDefault="00C17C52" w:rsidP="00C17C52">
      <w:pPr>
        <w:spacing w:before="100" w:beforeAutospacing="1" w:after="100" w:afterAutospacing="1" w:line="240" w:lineRule="auto"/>
        <w:jc w:val="center"/>
        <w:outlineLvl w:val="0"/>
        <w:rPr>
          <w:rFonts w:ascii="Arial" w:eastAsia="Times New Roman" w:hAnsi="Arial" w:cs="Arial"/>
          <w:b/>
          <w:bCs/>
          <w:kern w:val="36"/>
          <w:sz w:val="48"/>
          <w:szCs w:val="48"/>
          <w:lang w:eastAsia="sk-SK"/>
        </w:rPr>
      </w:pPr>
      <w:r w:rsidRPr="00C17C52">
        <w:rPr>
          <w:rFonts w:ascii="Arial" w:eastAsia="Times New Roman" w:hAnsi="Arial" w:cs="Arial"/>
          <w:b/>
          <w:bCs/>
          <w:kern w:val="36"/>
          <w:sz w:val="48"/>
          <w:szCs w:val="48"/>
          <w:lang w:eastAsia="sk-SK"/>
        </w:rPr>
        <w:t>Zákon o rybárstve - Zákon č. 139/2002 Z. z. - úplné znenie</w:t>
      </w:r>
    </w:p>
    <w:p w:rsidR="00C17C52" w:rsidRPr="00C17C52" w:rsidRDefault="00C17C52" w:rsidP="00C17C52">
      <w:pPr>
        <w:spacing w:before="100" w:beforeAutospacing="1" w:after="100" w:afterAutospacing="1" w:line="240" w:lineRule="auto"/>
        <w:jc w:val="center"/>
        <w:outlineLvl w:val="1"/>
        <w:rPr>
          <w:ins w:id="0" w:author="Unknown"/>
          <w:rFonts w:ascii="Arial" w:eastAsia="Times New Roman" w:hAnsi="Arial" w:cs="Arial"/>
          <w:b/>
          <w:bCs/>
          <w:sz w:val="36"/>
          <w:szCs w:val="36"/>
          <w:lang w:eastAsia="sk-SK"/>
        </w:rPr>
      </w:pPr>
      <w:ins w:id="1" w:author="Unknown">
        <w:r w:rsidRPr="00C17C52">
          <w:rPr>
            <w:rFonts w:ascii="Arial" w:eastAsia="Times New Roman" w:hAnsi="Arial" w:cs="Arial"/>
            <w:b/>
            <w:bCs/>
            <w:sz w:val="36"/>
            <w:szCs w:val="36"/>
            <w:lang w:eastAsia="sk-SK"/>
          </w:rPr>
          <w:t xml:space="preserve">139/2002 </w:t>
        </w:r>
        <w:proofErr w:type="spellStart"/>
        <w:r w:rsidRPr="00C17C52">
          <w:rPr>
            <w:rFonts w:ascii="Arial" w:eastAsia="Times New Roman" w:hAnsi="Arial" w:cs="Arial"/>
            <w:b/>
            <w:bCs/>
            <w:sz w:val="36"/>
            <w:szCs w:val="36"/>
            <w:lang w:eastAsia="sk-SK"/>
          </w:rPr>
          <w:t>Z.z</w:t>
        </w:r>
        <w:proofErr w:type="spellEnd"/>
        <w:r w:rsidRPr="00C17C52">
          <w:rPr>
            <w:rFonts w:ascii="Arial" w:eastAsia="Times New Roman" w:hAnsi="Arial" w:cs="Arial"/>
            <w:b/>
            <w:bCs/>
            <w:sz w:val="36"/>
            <w:szCs w:val="36"/>
            <w:lang w:eastAsia="sk-SK"/>
          </w:rPr>
          <w:t>.</w:t>
        </w:r>
        <w:r w:rsidRPr="00C17C52">
          <w:rPr>
            <w:rFonts w:ascii="Arial" w:eastAsia="Times New Roman" w:hAnsi="Arial" w:cs="Arial"/>
            <w:b/>
            <w:bCs/>
            <w:sz w:val="36"/>
            <w:szCs w:val="36"/>
            <w:lang w:eastAsia="sk-SK"/>
          </w:rPr>
          <w:br/>
        </w:r>
        <w:r w:rsidRPr="00C17C52">
          <w:rPr>
            <w:rFonts w:ascii="Arial" w:eastAsia="Times New Roman" w:hAnsi="Arial" w:cs="Arial"/>
            <w:b/>
            <w:bCs/>
            <w:sz w:val="36"/>
            <w:szCs w:val="36"/>
            <w:lang w:eastAsia="sk-SK"/>
          </w:rPr>
          <w:br/>
          <w:t>ZÁKON</w:t>
        </w:r>
      </w:ins>
    </w:p>
    <w:p w:rsidR="00C17C52" w:rsidRPr="00C17C52" w:rsidRDefault="00C17C52" w:rsidP="00C17C52">
      <w:pPr>
        <w:spacing w:after="240" w:line="240" w:lineRule="auto"/>
        <w:jc w:val="center"/>
        <w:rPr>
          <w:ins w:id="2" w:author="Unknown"/>
          <w:rFonts w:ascii="Arial" w:eastAsia="Times New Roman" w:hAnsi="Arial" w:cs="Arial"/>
          <w:sz w:val="24"/>
          <w:szCs w:val="24"/>
          <w:lang w:eastAsia="sk-SK"/>
        </w:rPr>
      </w:pPr>
      <w:ins w:id="3" w:author="Unknown">
        <w:r w:rsidRPr="00C17C52">
          <w:rPr>
            <w:rFonts w:ascii="Arial" w:eastAsia="Times New Roman" w:hAnsi="Arial" w:cs="Arial"/>
            <w:sz w:val="24"/>
            <w:szCs w:val="24"/>
            <w:lang w:eastAsia="sk-SK"/>
          </w:rPr>
          <w:br/>
          <w:t>z 15. februára 2002</w:t>
        </w:r>
      </w:ins>
    </w:p>
    <w:p w:rsidR="00C17C52" w:rsidRPr="00C17C52" w:rsidRDefault="00C17C52" w:rsidP="00C17C52">
      <w:pPr>
        <w:spacing w:before="100" w:beforeAutospacing="1" w:after="100" w:afterAutospacing="1" w:line="240" w:lineRule="auto"/>
        <w:jc w:val="center"/>
        <w:rPr>
          <w:ins w:id="4" w:author="Unknown"/>
          <w:rFonts w:ascii="Arial" w:eastAsia="Times New Roman" w:hAnsi="Arial" w:cs="Arial"/>
          <w:sz w:val="24"/>
          <w:szCs w:val="24"/>
          <w:lang w:eastAsia="sk-SK"/>
        </w:rPr>
      </w:pPr>
      <w:ins w:id="5" w:author="Unknown">
        <w:r w:rsidRPr="00C17C52">
          <w:rPr>
            <w:rFonts w:ascii="Arial" w:eastAsia="Times New Roman" w:hAnsi="Arial" w:cs="Arial"/>
            <w:b/>
            <w:bCs/>
            <w:sz w:val="24"/>
            <w:szCs w:val="24"/>
            <w:lang w:eastAsia="sk-SK"/>
          </w:rPr>
          <w:t xml:space="preserve">o rybárstve </w:t>
        </w:r>
      </w:ins>
    </w:p>
    <w:p w:rsidR="00C17C52" w:rsidRPr="00C17C52" w:rsidRDefault="00C17C52" w:rsidP="00C17C52">
      <w:pPr>
        <w:spacing w:after="240" w:line="240" w:lineRule="auto"/>
        <w:rPr>
          <w:ins w:id="6" w:author="Unknown"/>
          <w:rFonts w:ascii="Arial" w:eastAsia="Times New Roman" w:hAnsi="Arial" w:cs="Arial"/>
          <w:sz w:val="24"/>
          <w:szCs w:val="24"/>
          <w:lang w:eastAsia="sk-SK"/>
        </w:rPr>
      </w:pPr>
      <w:ins w:id="7" w:author="Unknown">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 xml:space="preserve">Zmena: 246/2003 </w:t>
        </w:r>
        <w:proofErr w:type="spellStart"/>
        <w:r w:rsidRPr="00C17C52">
          <w:rPr>
            <w:rFonts w:ascii="Arial" w:eastAsia="Times New Roman" w:hAnsi="Arial" w:cs="Arial"/>
            <w:sz w:val="24"/>
            <w:szCs w:val="24"/>
            <w:lang w:eastAsia="sk-SK"/>
          </w:rPr>
          <w:t>Z.z</w:t>
        </w:r>
        <w:proofErr w:type="spellEnd"/>
        <w:r w:rsidRPr="00C17C52">
          <w:rPr>
            <w:rFonts w:ascii="Arial" w:eastAsia="Times New Roman" w:hAnsi="Arial" w:cs="Arial"/>
            <w:sz w:val="24"/>
            <w:szCs w:val="24"/>
            <w:lang w:eastAsia="sk-SK"/>
          </w:rPr>
          <w:t>.</w:t>
        </w:r>
        <w:r w:rsidRPr="00C17C52">
          <w:rPr>
            <w:rFonts w:ascii="Arial" w:eastAsia="Times New Roman" w:hAnsi="Arial" w:cs="Arial"/>
            <w:sz w:val="24"/>
            <w:szCs w:val="24"/>
            <w:lang w:eastAsia="sk-SK"/>
          </w:rPr>
          <w:br/>
          <w:t xml:space="preserve">Zmena: 525/2003 </w:t>
        </w:r>
        <w:proofErr w:type="spellStart"/>
        <w:r w:rsidRPr="00C17C52">
          <w:rPr>
            <w:rFonts w:ascii="Arial" w:eastAsia="Times New Roman" w:hAnsi="Arial" w:cs="Arial"/>
            <w:sz w:val="24"/>
            <w:szCs w:val="24"/>
            <w:lang w:eastAsia="sk-SK"/>
          </w:rPr>
          <w:t>Z.z</w:t>
        </w:r>
        <w:proofErr w:type="spellEnd"/>
        <w:r w:rsidRPr="00C17C52">
          <w:rPr>
            <w:rFonts w:ascii="Arial" w:eastAsia="Times New Roman" w:hAnsi="Arial" w:cs="Arial"/>
            <w:sz w:val="24"/>
            <w:szCs w:val="24"/>
            <w:lang w:eastAsia="sk-SK"/>
          </w:rPr>
          <w:t>.</w:t>
        </w:r>
        <w:r w:rsidRPr="00C17C52">
          <w:rPr>
            <w:rFonts w:ascii="Arial" w:eastAsia="Times New Roman" w:hAnsi="Arial" w:cs="Arial"/>
            <w:sz w:val="24"/>
            <w:szCs w:val="24"/>
            <w:lang w:eastAsia="sk-SK"/>
          </w:rPr>
          <w:br/>
          <w:t xml:space="preserve">Zmena: 587/2004 </w:t>
        </w:r>
        <w:proofErr w:type="spellStart"/>
        <w:r w:rsidRPr="00C17C52">
          <w:rPr>
            <w:rFonts w:ascii="Arial" w:eastAsia="Times New Roman" w:hAnsi="Arial" w:cs="Arial"/>
            <w:sz w:val="24"/>
            <w:szCs w:val="24"/>
            <w:lang w:eastAsia="sk-SK"/>
          </w:rPr>
          <w:t>Z.z</w:t>
        </w:r>
        <w:proofErr w:type="spellEnd"/>
        <w:r w:rsidRPr="00C17C52">
          <w:rPr>
            <w:rFonts w:ascii="Arial" w:eastAsia="Times New Roman" w:hAnsi="Arial" w:cs="Arial"/>
            <w:sz w:val="24"/>
            <w:szCs w:val="24"/>
            <w:lang w:eastAsia="sk-SK"/>
          </w:rPr>
          <w:t>.</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Národná rada Slovenskej republiky sa uzniesla na tomto zákone:</w:t>
        </w:r>
      </w:ins>
    </w:p>
    <w:p w:rsidR="00C17C52" w:rsidRPr="00C17C52" w:rsidRDefault="00C17C52" w:rsidP="00C17C52">
      <w:pPr>
        <w:spacing w:before="100" w:beforeAutospacing="1" w:after="100" w:afterAutospacing="1" w:line="240" w:lineRule="auto"/>
        <w:outlineLvl w:val="1"/>
        <w:rPr>
          <w:ins w:id="8" w:author="Unknown"/>
          <w:rFonts w:ascii="Arial" w:eastAsia="Times New Roman" w:hAnsi="Arial" w:cs="Arial"/>
          <w:b/>
          <w:bCs/>
          <w:sz w:val="36"/>
          <w:szCs w:val="36"/>
          <w:lang w:eastAsia="sk-SK"/>
        </w:rPr>
      </w:pPr>
      <w:ins w:id="9" w:author="Unknown">
        <w:r w:rsidRPr="00C17C52">
          <w:rPr>
            <w:rFonts w:ascii="Arial" w:eastAsia="Times New Roman" w:hAnsi="Arial" w:cs="Arial"/>
            <w:b/>
            <w:bCs/>
            <w:sz w:val="36"/>
            <w:szCs w:val="36"/>
            <w:lang w:eastAsia="sk-SK"/>
          </w:rPr>
          <w:t>PRVÁ ČASŤ</w:t>
        </w:r>
        <w:r w:rsidRPr="00C17C52">
          <w:rPr>
            <w:rFonts w:ascii="Arial" w:eastAsia="Times New Roman" w:hAnsi="Arial" w:cs="Arial"/>
            <w:b/>
            <w:bCs/>
            <w:sz w:val="36"/>
            <w:szCs w:val="36"/>
            <w:lang w:eastAsia="sk-SK"/>
          </w:rPr>
          <w:br/>
          <w:t xml:space="preserve">ÚVODNÉ USTANOVENIA </w:t>
        </w:r>
      </w:ins>
    </w:p>
    <w:p w:rsidR="00C17C52" w:rsidRPr="00C17C52" w:rsidRDefault="00C17C52" w:rsidP="00C17C52">
      <w:pPr>
        <w:spacing w:after="0" w:line="240" w:lineRule="auto"/>
        <w:rPr>
          <w:ins w:id="10" w:author="Unknown"/>
          <w:rFonts w:ascii="Arial" w:eastAsia="Times New Roman" w:hAnsi="Arial" w:cs="Arial"/>
          <w:sz w:val="24"/>
          <w:szCs w:val="24"/>
          <w:lang w:eastAsia="sk-SK"/>
        </w:rPr>
      </w:pPr>
    </w:p>
    <w:p w:rsidR="00C17C52" w:rsidRPr="00C17C52" w:rsidRDefault="00C17C52" w:rsidP="00C17C52">
      <w:pPr>
        <w:spacing w:before="100" w:beforeAutospacing="1" w:after="100" w:afterAutospacing="1" w:line="240" w:lineRule="auto"/>
        <w:outlineLvl w:val="4"/>
        <w:rPr>
          <w:ins w:id="11" w:author="Unknown"/>
          <w:rFonts w:ascii="Arial" w:eastAsia="Times New Roman" w:hAnsi="Arial" w:cs="Arial"/>
          <w:b/>
          <w:bCs/>
          <w:sz w:val="20"/>
          <w:szCs w:val="20"/>
          <w:lang w:eastAsia="sk-SK"/>
        </w:rPr>
      </w:pPr>
      <w:ins w:id="12" w:author="Unknown">
        <w:r w:rsidRPr="00C17C52">
          <w:rPr>
            <w:rFonts w:ascii="Arial" w:eastAsia="Times New Roman" w:hAnsi="Arial" w:cs="Arial"/>
            <w:b/>
            <w:bCs/>
            <w:sz w:val="20"/>
            <w:szCs w:val="20"/>
            <w:lang w:eastAsia="sk-SK"/>
          </w:rPr>
          <w:t>§ 1</w:t>
        </w:r>
        <w:r w:rsidRPr="00C17C52">
          <w:rPr>
            <w:rFonts w:ascii="Arial" w:eastAsia="Times New Roman" w:hAnsi="Arial" w:cs="Arial"/>
            <w:b/>
            <w:bCs/>
            <w:sz w:val="20"/>
            <w:szCs w:val="20"/>
            <w:lang w:eastAsia="sk-SK"/>
          </w:rPr>
          <w:br/>
          <w:t xml:space="preserve">Predmet úpravy </w:t>
        </w:r>
      </w:ins>
    </w:p>
    <w:p w:rsidR="00C17C52" w:rsidRPr="00C17C52" w:rsidRDefault="00C17C52" w:rsidP="00C17C52">
      <w:pPr>
        <w:spacing w:after="240" w:line="240" w:lineRule="auto"/>
        <w:rPr>
          <w:ins w:id="13" w:author="Unknown"/>
          <w:rFonts w:ascii="Arial" w:eastAsia="Times New Roman" w:hAnsi="Arial" w:cs="Arial"/>
          <w:sz w:val="24"/>
          <w:szCs w:val="24"/>
          <w:lang w:eastAsia="sk-SK"/>
        </w:rPr>
      </w:pPr>
      <w:ins w:id="14" w:author="Unknown">
        <w:r w:rsidRPr="00C17C52">
          <w:rPr>
            <w:rFonts w:ascii="Arial" w:eastAsia="Times New Roman" w:hAnsi="Arial" w:cs="Arial"/>
            <w:sz w:val="24"/>
            <w:szCs w:val="24"/>
            <w:lang w:eastAsia="sk-SK"/>
          </w:rPr>
          <w:br/>
          <w:t>(1) Tento zákon upravuje podmienky ochrany, chovu a lovu rýb a ostatných vodných organizmov tak, aby priamo alebo prostredníctvom ekologických väzieb nedochádzalo k narušeniu vodných ekosystémov1) a k ohrozeniu genofondu rýb.2)</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(2) Tento zákon upravuje aj práva a povinnosti fyzických osôb a právnických osôb pri využívaní vôd3) na ochranu, chov a lov rýb, pôsobnosť orgánov štátnej správy na úseku rybárstva, ako aj zodpovednosť za porušenie povinností podľa tohto zákona.</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 xml:space="preserve">(3) Tento zákon sa nevzťahuje na ochranu, chov a lov rýb vo vodných plochách s výmerou do 25 m2. </w:t>
        </w:r>
      </w:ins>
    </w:p>
    <w:p w:rsidR="00C17C52" w:rsidRPr="00C17C52" w:rsidRDefault="00C17C52" w:rsidP="00C17C52">
      <w:pPr>
        <w:spacing w:before="100" w:beforeAutospacing="1" w:after="100" w:afterAutospacing="1" w:line="240" w:lineRule="auto"/>
        <w:outlineLvl w:val="4"/>
        <w:rPr>
          <w:ins w:id="15" w:author="Unknown"/>
          <w:rFonts w:ascii="Arial" w:eastAsia="Times New Roman" w:hAnsi="Arial" w:cs="Arial"/>
          <w:b/>
          <w:bCs/>
          <w:sz w:val="20"/>
          <w:szCs w:val="20"/>
          <w:lang w:eastAsia="sk-SK"/>
        </w:rPr>
      </w:pPr>
      <w:ins w:id="16" w:author="Unknown">
        <w:r w:rsidRPr="00C17C52">
          <w:rPr>
            <w:rFonts w:ascii="Arial" w:eastAsia="Times New Roman" w:hAnsi="Arial" w:cs="Arial"/>
            <w:b/>
            <w:bCs/>
            <w:sz w:val="20"/>
            <w:szCs w:val="20"/>
            <w:lang w:eastAsia="sk-SK"/>
          </w:rPr>
          <w:t>§ 2</w:t>
        </w:r>
        <w:r w:rsidRPr="00C17C52">
          <w:rPr>
            <w:rFonts w:ascii="Arial" w:eastAsia="Times New Roman" w:hAnsi="Arial" w:cs="Arial"/>
            <w:b/>
            <w:bCs/>
            <w:sz w:val="20"/>
            <w:szCs w:val="20"/>
            <w:lang w:eastAsia="sk-SK"/>
          </w:rPr>
          <w:br/>
          <w:t xml:space="preserve">Vymedzenie základných pojmov </w:t>
        </w:r>
      </w:ins>
    </w:p>
    <w:p w:rsidR="00C17C52" w:rsidRPr="00C17C52" w:rsidRDefault="00C17C52" w:rsidP="00C17C52">
      <w:pPr>
        <w:spacing w:after="240" w:line="240" w:lineRule="auto"/>
        <w:rPr>
          <w:ins w:id="17" w:author="Unknown"/>
          <w:rFonts w:ascii="Arial" w:eastAsia="Times New Roman" w:hAnsi="Arial" w:cs="Arial"/>
          <w:sz w:val="24"/>
          <w:szCs w:val="24"/>
          <w:lang w:eastAsia="sk-SK"/>
        </w:rPr>
      </w:pPr>
      <w:ins w:id="18" w:author="Unknown">
        <w:r w:rsidRPr="00C17C52">
          <w:rPr>
            <w:rFonts w:ascii="Arial" w:eastAsia="Times New Roman" w:hAnsi="Arial" w:cs="Arial"/>
            <w:sz w:val="24"/>
            <w:szCs w:val="24"/>
            <w:lang w:eastAsia="sk-SK"/>
          </w:rPr>
          <w:br/>
          <w:t xml:space="preserve">(1) Rybárstvo je súhrn činností zameraných na zachovanie, zveľaďovanie, ochranu genofondu rýb a optimálne využívanie produkcie </w:t>
        </w:r>
        <w:proofErr w:type="spellStart"/>
        <w:r w:rsidRPr="00C17C52">
          <w:rPr>
            <w:rFonts w:ascii="Arial" w:eastAsia="Times New Roman" w:hAnsi="Arial" w:cs="Arial"/>
            <w:sz w:val="24"/>
            <w:szCs w:val="24"/>
            <w:lang w:eastAsia="sk-SK"/>
          </w:rPr>
          <w:t>ichtyofauny</w:t>
        </w:r>
        <w:proofErr w:type="spellEnd"/>
        <w:r w:rsidRPr="00C17C52">
          <w:rPr>
            <w:rFonts w:ascii="Arial" w:eastAsia="Times New Roman" w:hAnsi="Arial" w:cs="Arial"/>
            <w:sz w:val="24"/>
            <w:szCs w:val="24"/>
            <w:lang w:eastAsia="sk-SK"/>
          </w:rPr>
          <w:t xml:space="preserve"> ako prírodného </w:t>
        </w:r>
        <w:r w:rsidRPr="00C17C52">
          <w:rPr>
            <w:rFonts w:ascii="Arial" w:eastAsia="Times New Roman" w:hAnsi="Arial" w:cs="Arial"/>
            <w:sz w:val="24"/>
            <w:szCs w:val="24"/>
            <w:lang w:eastAsia="sk-SK"/>
          </w:rPr>
          <w:lastRenderedPageBreak/>
          <w:t>bohatstva Slovenskej republiky.</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(2) Na účely tohto zákona</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 xml:space="preserve">a) ryby sú všetky vodné stavovce dýchajúce žiabrami - </w:t>
        </w:r>
        <w:proofErr w:type="spellStart"/>
        <w:r w:rsidRPr="00C17C52">
          <w:rPr>
            <w:rFonts w:ascii="Arial" w:eastAsia="Times New Roman" w:hAnsi="Arial" w:cs="Arial"/>
            <w:sz w:val="24"/>
            <w:szCs w:val="24"/>
            <w:lang w:eastAsia="sk-SK"/>
          </w:rPr>
          <w:t>kruhoústnice</w:t>
        </w:r>
        <w:proofErr w:type="spellEnd"/>
        <w:r w:rsidRPr="00C17C52">
          <w:rPr>
            <w:rFonts w:ascii="Arial" w:eastAsia="Times New Roman" w:hAnsi="Arial" w:cs="Arial"/>
            <w:sz w:val="24"/>
            <w:szCs w:val="24"/>
            <w:lang w:eastAsia="sk-SK"/>
          </w:rPr>
          <w:t xml:space="preserve">, </w:t>
        </w:r>
        <w:proofErr w:type="spellStart"/>
        <w:r w:rsidRPr="00C17C52">
          <w:rPr>
            <w:rFonts w:ascii="Arial" w:eastAsia="Times New Roman" w:hAnsi="Arial" w:cs="Arial"/>
            <w:sz w:val="24"/>
            <w:szCs w:val="24"/>
            <w:lang w:eastAsia="sk-SK"/>
          </w:rPr>
          <w:t>drsnokožce</w:t>
        </w:r>
        <w:proofErr w:type="spellEnd"/>
        <w:r w:rsidRPr="00C17C52">
          <w:rPr>
            <w:rFonts w:ascii="Arial" w:eastAsia="Times New Roman" w:hAnsi="Arial" w:cs="Arial"/>
            <w:sz w:val="24"/>
            <w:szCs w:val="24"/>
            <w:lang w:eastAsia="sk-SK"/>
          </w:rPr>
          <w:t xml:space="preserve">, </w:t>
        </w:r>
        <w:proofErr w:type="spellStart"/>
        <w:r w:rsidRPr="00C17C52">
          <w:rPr>
            <w:rFonts w:ascii="Arial" w:eastAsia="Times New Roman" w:hAnsi="Arial" w:cs="Arial"/>
            <w:sz w:val="24"/>
            <w:szCs w:val="24"/>
            <w:lang w:eastAsia="sk-SK"/>
          </w:rPr>
          <w:t>lúčoplutvovce</w:t>
        </w:r>
        <w:proofErr w:type="spellEnd"/>
        <w:r w:rsidRPr="00C17C52">
          <w:rPr>
            <w:rFonts w:ascii="Arial" w:eastAsia="Times New Roman" w:hAnsi="Arial" w:cs="Arial"/>
            <w:sz w:val="24"/>
            <w:szCs w:val="24"/>
            <w:lang w:eastAsia="sk-SK"/>
          </w:rPr>
          <w:t xml:space="preserve">, vodné mäkkýše, kôrovce a iné planktonické či </w:t>
        </w:r>
        <w:proofErr w:type="spellStart"/>
        <w:r w:rsidRPr="00C17C52">
          <w:rPr>
            <w:rFonts w:ascii="Arial" w:eastAsia="Times New Roman" w:hAnsi="Arial" w:cs="Arial"/>
            <w:sz w:val="24"/>
            <w:szCs w:val="24"/>
            <w:lang w:eastAsia="sk-SK"/>
          </w:rPr>
          <w:t>bentické</w:t>
        </w:r>
        <w:proofErr w:type="spellEnd"/>
        <w:r w:rsidRPr="00C17C52">
          <w:rPr>
            <w:rFonts w:ascii="Arial" w:eastAsia="Times New Roman" w:hAnsi="Arial" w:cs="Arial"/>
            <w:sz w:val="24"/>
            <w:szCs w:val="24"/>
            <w:lang w:eastAsia="sk-SK"/>
          </w:rPr>
          <w:t xml:space="preserve"> bezstavovce žijúce vo vodách, 3)</w:t>
        </w:r>
        <w:r w:rsidRPr="00C17C52">
          <w:rPr>
            <w:rFonts w:ascii="Arial" w:eastAsia="Times New Roman" w:hAnsi="Arial" w:cs="Arial"/>
            <w:sz w:val="24"/>
            <w:szCs w:val="24"/>
            <w:lang w:eastAsia="sk-SK"/>
          </w:rPr>
          <w:br/>
          <w:t xml:space="preserve">b) užívateľ je oprávnená osoba, ktorej Ministerstvo pôdohospodárstva Slovenskej republiky (ďalej len "ministerstvo") pridelilo výkon rybárskeho práva v rybárskom revíri, </w:t>
        </w:r>
        <w:r w:rsidRPr="00C17C52">
          <w:rPr>
            <w:rFonts w:ascii="Arial" w:eastAsia="Times New Roman" w:hAnsi="Arial" w:cs="Arial"/>
            <w:sz w:val="24"/>
            <w:szCs w:val="24"/>
            <w:lang w:eastAsia="sk-SK"/>
          </w:rPr>
          <w:br/>
          <w:t xml:space="preserve">c) vodný tok je vodný útvar trvalo alebo občasne tečúcich povrchových vôd po zemskom povrchu v prirodzenom koryte alebo v umelom koryte, ktorý je napájaný z vlastného povodia alebo z iného vodného útvaru. Vodný tok je aj slepé rameno, mŕtve rameno a odstavené rameno, ak sú ovplyvňované hydrologickým režimom vodného toku, ako aj povrchové vody umelo vzduté v koryte vodného toku. Vodný tok sú aj povrchové vody, ktorých časť tečie pod zemským povrchom alebo zakrytými úsekmi, </w:t>
        </w:r>
        <w:r w:rsidRPr="00C17C52">
          <w:rPr>
            <w:rFonts w:ascii="Arial" w:eastAsia="Times New Roman" w:hAnsi="Arial" w:cs="Arial"/>
            <w:sz w:val="24"/>
            <w:szCs w:val="24"/>
            <w:lang w:eastAsia="sk-SK"/>
          </w:rPr>
          <w:br/>
          <w:t xml:space="preserve">d) rybník je ovládateľná vodná nádrž vybudovaná na chov rýb s možnosťou vykonávania pravidelných intenzifikačných a melioračných opatrení, </w:t>
        </w:r>
        <w:r w:rsidRPr="00C17C52">
          <w:rPr>
            <w:rFonts w:ascii="Arial" w:eastAsia="Times New Roman" w:hAnsi="Arial" w:cs="Arial"/>
            <w:sz w:val="24"/>
            <w:szCs w:val="24"/>
            <w:lang w:eastAsia="sk-SK"/>
          </w:rPr>
          <w:br/>
          <w:t xml:space="preserve">e) </w:t>
        </w:r>
        <w:proofErr w:type="spellStart"/>
        <w:r w:rsidRPr="00C17C52">
          <w:rPr>
            <w:rFonts w:ascii="Arial" w:eastAsia="Times New Roman" w:hAnsi="Arial" w:cs="Arial"/>
            <w:sz w:val="24"/>
            <w:szCs w:val="24"/>
            <w:lang w:eastAsia="sk-SK"/>
          </w:rPr>
          <w:t>rybochovné</w:t>
        </w:r>
        <w:proofErr w:type="spellEnd"/>
        <w:r w:rsidRPr="00C17C52">
          <w:rPr>
            <w:rFonts w:ascii="Arial" w:eastAsia="Times New Roman" w:hAnsi="Arial" w:cs="Arial"/>
            <w:sz w:val="24"/>
            <w:szCs w:val="24"/>
            <w:lang w:eastAsia="sk-SK"/>
          </w:rPr>
          <w:t xml:space="preserve"> zariadenie je technologické zariadenie určené výhradne na chov rýb, ako sú liahne, kanály, žľaby, silá, sádky, klietky a podobné zariadenia, </w:t>
        </w:r>
        <w:r w:rsidRPr="00C17C52">
          <w:rPr>
            <w:rFonts w:ascii="Arial" w:eastAsia="Times New Roman" w:hAnsi="Arial" w:cs="Arial"/>
            <w:sz w:val="24"/>
            <w:szCs w:val="24"/>
            <w:lang w:eastAsia="sk-SK"/>
          </w:rPr>
          <w:br/>
          <w:t xml:space="preserve">f) hospodársky chov rýb je chov rýb vykonávaný v rybníkoch, </w:t>
        </w:r>
        <w:proofErr w:type="spellStart"/>
        <w:r w:rsidRPr="00C17C52">
          <w:rPr>
            <w:rFonts w:ascii="Arial" w:eastAsia="Times New Roman" w:hAnsi="Arial" w:cs="Arial"/>
            <w:sz w:val="24"/>
            <w:szCs w:val="24"/>
            <w:lang w:eastAsia="sk-SK"/>
          </w:rPr>
          <w:t>rybochovných</w:t>
        </w:r>
        <w:proofErr w:type="spellEnd"/>
        <w:r w:rsidRPr="00C17C52">
          <w:rPr>
            <w:rFonts w:ascii="Arial" w:eastAsia="Times New Roman" w:hAnsi="Arial" w:cs="Arial"/>
            <w:sz w:val="24"/>
            <w:szCs w:val="24"/>
            <w:lang w:eastAsia="sk-SK"/>
          </w:rPr>
          <w:t xml:space="preserve"> zariadeniach a v malých vodných nádržiach osobitne vhodných na chov rýb, </w:t>
        </w:r>
        <w:r w:rsidRPr="00C17C52">
          <w:rPr>
            <w:rFonts w:ascii="Arial" w:eastAsia="Times New Roman" w:hAnsi="Arial" w:cs="Arial"/>
            <w:sz w:val="24"/>
            <w:szCs w:val="24"/>
            <w:lang w:eastAsia="sk-SK"/>
          </w:rPr>
          <w:br/>
          <w:t xml:space="preserve">g) vodárenská nádrž je vodná nádrž slúžiaca na zásobovanie obyvateľstva pitnou vodou, </w:t>
        </w:r>
        <w:r w:rsidRPr="00C17C52">
          <w:rPr>
            <w:rFonts w:ascii="Arial" w:eastAsia="Times New Roman" w:hAnsi="Arial" w:cs="Arial"/>
            <w:sz w:val="24"/>
            <w:szCs w:val="24"/>
            <w:lang w:eastAsia="sk-SK"/>
          </w:rPr>
          <w:br/>
          <w:t>h) ostatné vodné plochy sú štrkoviská, prepadliny, pieskovne, hliniská, rašeliniská, vodné nádrže lokálneho významu v parkoch, sadoch, viniciach, chmeľniciach, záhradách a vo zverniciach, požiarne a priemyselné nádrže s možnosťou rybárskeho využitia.</w:t>
        </w:r>
      </w:ins>
    </w:p>
    <w:p w:rsidR="00C17C52" w:rsidRPr="00C17C52" w:rsidRDefault="00C17C52" w:rsidP="00C17C52">
      <w:pPr>
        <w:spacing w:before="100" w:beforeAutospacing="1" w:after="100" w:afterAutospacing="1" w:line="240" w:lineRule="auto"/>
        <w:outlineLvl w:val="1"/>
        <w:rPr>
          <w:ins w:id="19" w:author="Unknown"/>
          <w:rFonts w:ascii="Arial" w:eastAsia="Times New Roman" w:hAnsi="Arial" w:cs="Arial"/>
          <w:b/>
          <w:bCs/>
          <w:sz w:val="36"/>
          <w:szCs w:val="36"/>
          <w:lang w:eastAsia="sk-SK"/>
        </w:rPr>
      </w:pPr>
      <w:ins w:id="20" w:author="Unknown">
        <w:r w:rsidRPr="00C17C52">
          <w:rPr>
            <w:rFonts w:ascii="Arial" w:eastAsia="Times New Roman" w:hAnsi="Arial" w:cs="Arial"/>
            <w:b/>
            <w:bCs/>
            <w:sz w:val="36"/>
            <w:szCs w:val="36"/>
            <w:lang w:eastAsia="sk-SK"/>
          </w:rPr>
          <w:t>DRUHÁ ČASŤ</w:t>
        </w:r>
        <w:r w:rsidRPr="00C17C52">
          <w:rPr>
            <w:rFonts w:ascii="Arial" w:eastAsia="Times New Roman" w:hAnsi="Arial" w:cs="Arial"/>
            <w:b/>
            <w:bCs/>
            <w:sz w:val="36"/>
            <w:szCs w:val="36"/>
            <w:lang w:eastAsia="sk-SK"/>
          </w:rPr>
          <w:br/>
          <w:t xml:space="preserve">RYBÁRSKE REVÍRY A RYBÁRSKE PRÁVO </w:t>
        </w:r>
      </w:ins>
    </w:p>
    <w:p w:rsidR="00C17C52" w:rsidRPr="00C17C52" w:rsidRDefault="00C17C52" w:rsidP="00C17C52">
      <w:pPr>
        <w:spacing w:after="0" w:line="240" w:lineRule="auto"/>
        <w:rPr>
          <w:ins w:id="21" w:author="Unknown"/>
          <w:rFonts w:ascii="Arial" w:eastAsia="Times New Roman" w:hAnsi="Arial" w:cs="Arial"/>
          <w:sz w:val="24"/>
          <w:szCs w:val="24"/>
          <w:lang w:eastAsia="sk-SK"/>
        </w:rPr>
      </w:pPr>
    </w:p>
    <w:p w:rsidR="00C17C52" w:rsidRPr="00C17C52" w:rsidRDefault="00C17C52" w:rsidP="00C17C52">
      <w:pPr>
        <w:spacing w:before="100" w:beforeAutospacing="1" w:after="100" w:afterAutospacing="1" w:line="240" w:lineRule="auto"/>
        <w:outlineLvl w:val="4"/>
        <w:rPr>
          <w:ins w:id="22" w:author="Unknown"/>
          <w:rFonts w:ascii="Arial" w:eastAsia="Times New Roman" w:hAnsi="Arial" w:cs="Arial"/>
          <w:b/>
          <w:bCs/>
          <w:sz w:val="20"/>
          <w:szCs w:val="20"/>
          <w:lang w:eastAsia="sk-SK"/>
        </w:rPr>
      </w:pPr>
      <w:ins w:id="23" w:author="Unknown">
        <w:r w:rsidRPr="00C17C52">
          <w:rPr>
            <w:rFonts w:ascii="Arial" w:eastAsia="Times New Roman" w:hAnsi="Arial" w:cs="Arial"/>
            <w:b/>
            <w:bCs/>
            <w:sz w:val="20"/>
            <w:szCs w:val="20"/>
            <w:lang w:eastAsia="sk-SK"/>
          </w:rPr>
          <w:t>§ 3</w:t>
        </w:r>
        <w:r w:rsidRPr="00C17C52">
          <w:rPr>
            <w:rFonts w:ascii="Arial" w:eastAsia="Times New Roman" w:hAnsi="Arial" w:cs="Arial"/>
            <w:b/>
            <w:bCs/>
            <w:sz w:val="20"/>
            <w:szCs w:val="20"/>
            <w:lang w:eastAsia="sk-SK"/>
          </w:rPr>
          <w:br/>
          <w:t xml:space="preserve">Rybárske revíry </w:t>
        </w:r>
      </w:ins>
    </w:p>
    <w:p w:rsidR="00C17C52" w:rsidRPr="00C17C52" w:rsidRDefault="00C17C52" w:rsidP="00C17C52">
      <w:pPr>
        <w:spacing w:after="240" w:line="240" w:lineRule="auto"/>
        <w:rPr>
          <w:ins w:id="24" w:author="Unknown"/>
          <w:rFonts w:ascii="Arial" w:eastAsia="Times New Roman" w:hAnsi="Arial" w:cs="Arial"/>
          <w:sz w:val="24"/>
          <w:szCs w:val="24"/>
          <w:lang w:eastAsia="sk-SK"/>
        </w:rPr>
      </w:pPr>
      <w:ins w:id="25" w:author="Unknown">
        <w:r w:rsidRPr="00C17C52">
          <w:rPr>
            <w:rFonts w:ascii="Arial" w:eastAsia="Times New Roman" w:hAnsi="Arial" w:cs="Arial"/>
            <w:sz w:val="24"/>
            <w:szCs w:val="24"/>
            <w:lang w:eastAsia="sk-SK"/>
          </w:rPr>
          <w:br/>
          <w:t>(1) Rybársky revír je ministerstvom určená a hranicami vymedzená vodná plocha.</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(2) Ministerstvo rozhodnutím vytvára z vodných tokov, vodárenských nádrží a ostatných vodných plôch rybárske revíry, vedie ich evidenciu a určuje účel ich využitia.</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(3) Na účely využitia rybárskych revírov sa vody členia na vody lososové a vody kaprové:</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a) lososové vody sú vody, ktoré svojím charakterom a kvalitou vytvárajú prostredie na život predovšetkým takých druhov rýb, akými sú pstruh potočný (</w:t>
        </w:r>
        <w:proofErr w:type="spellStart"/>
        <w:r w:rsidRPr="00C17C52">
          <w:rPr>
            <w:rFonts w:ascii="Arial" w:eastAsia="Times New Roman" w:hAnsi="Arial" w:cs="Arial"/>
            <w:sz w:val="24"/>
            <w:szCs w:val="24"/>
            <w:lang w:eastAsia="sk-SK"/>
          </w:rPr>
          <w:t>Salmo</w:t>
        </w:r>
        <w:proofErr w:type="spellEnd"/>
        <w:r w:rsidRPr="00C17C52">
          <w:rPr>
            <w:rFonts w:ascii="Arial" w:eastAsia="Times New Roman" w:hAnsi="Arial" w:cs="Arial"/>
            <w:sz w:val="24"/>
            <w:szCs w:val="24"/>
            <w:lang w:eastAsia="sk-SK"/>
          </w:rPr>
          <w:t xml:space="preserve"> </w:t>
        </w:r>
        <w:proofErr w:type="spellStart"/>
        <w:r w:rsidRPr="00C17C52">
          <w:rPr>
            <w:rFonts w:ascii="Arial" w:eastAsia="Times New Roman" w:hAnsi="Arial" w:cs="Arial"/>
            <w:sz w:val="24"/>
            <w:szCs w:val="24"/>
            <w:lang w:eastAsia="sk-SK"/>
          </w:rPr>
          <w:t>trutta</w:t>
        </w:r>
        <w:proofErr w:type="spellEnd"/>
        <w:r w:rsidRPr="00C17C52">
          <w:rPr>
            <w:rFonts w:ascii="Arial" w:eastAsia="Times New Roman" w:hAnsi="Arial" w:cs="Arial"/>
            <w:sz w:val="24"/>
            <w:szCs w:val="24"/>
            <w:lang w:eastAsia="sk-SK"/>
          </w:rPr>
          <w:t xml:space="preserve"> </w:t>
        </w:r>
        <w:proofErr w:type="spellStart"/>
        <w:r w:rsidRPr="00C17C52">
          <w:rPr>
            <w:rFonts w:ascii="Arial" w:eastAsia="Times New Roman" w:hAnsi="Arial" w:cs="Arial"/>
            <w:sz w:val="24"/>
            <w:szCs w:val="24"/>
            <w:lang w:eastAsia="sk-SK"/>
          </w:rPr>
          <w:lastRenderedPageBreak/>
          <w:t>morpha</w:t>
        </w:r>
        <w:proofErr w:type="spellEnd"/>
        <w:r w:rsidRPr="00C17C52">
          <w:rPr>
            <w:rFonts w:ascii="Arial" w:eastAsia="Times New Roman" w:hAnsi="Arial" w:cs="Arial"/>
            <w:sz w:val="24"/>
            <w:szCs w:val="24"/>
            <w:lang w:eastAsia="sk-SK"/>
          </w:rPr>
          <w:t xml:space="preserve"> </w:t>
        </w:r>
        <w:proofErr w:type="spellStart"/>
        <w:r w:rsidRPr="00C17C52">
          <w:rPr>
            <w:rFonts w:ascii="Arial" w:eastAsia="Times New Roman" w:hAnsi="Arial" w:cs="Arial"/>
            <w:sz w:val="24"/>
            <w:szCs w:val="24"/>
            <w:lang w:eastAsia="sk-SK"/>
          </w:rPr>
          <w:t>fario</w:t>
        </w:r>
        <w:proofErr w:type="spellEnd"/>
        <w:r w:rsidRPr="00C17C52">
          <w:rPr>
            <w:rFonts w:ascii="Arial" w:eastAsia="Times New Roman" w:hAnsi="Arial" w:cs="Arial"/>
            <w:sz w:val="24"/>
            <w:szCs w:val="24"/>
            <w:lang w:eastAsia="sk-SK"/>
          </w:rPr>
          <w:t>), pstruh dúhový (</w:t>
        </w:r>
        <w:proofErr w:type="spellStart"/>
        <w:r w:rsidRPr="00C17C52">
          <w:rPr>
            <w:rFonts w:ascii="Arial" w:eastAsia="Times New Roman" w:hAnsi="Arial" w:cs="Arial"/>
            <w:sz w:val="24"/>
            <w:szCs w:val="24"/>
            <w:lang w:eastAsia="sk-SK"/>
          </w:rPr>
          <w:t>Oncorhynchus</w:t>
        </w:r>
        <w:proofErr w:type="spellEnd"/>
        <w:r w:rsidRPr="00C17C52">
          <w:rPr>
            <w:rFonts w:ascii="Arial" w:eastAsia="Times New Roman" w:hAnsi="Arial" w:cs="Arial"/>
            <w:sz w:val="24"/>
            <w:szCs w:val="24"/>
            <w:lang w:eastAsia="sk-SK"/>
          </w:rPr>
          <w:t xml:space="preserve"> </w:t>
        </w:r>
        <w:proofErr w:type="spellStart"/>
        <w:r w:rsidRPr="00C17C52">
          <w:rPr>
            <w:rFonts w:ascii="Arial" w:eastAsia="Times New Roman" w:hAnsi="Arial" w:cs="Arial"/>
            <w:sz w:val="24"/>
            <w:szCs w:val="24"/>
            <w:lang w:eastAsia="sk-SK"/>
          </w:rPr>
          <w:t>mykiss</w:t>
        </w:r>
        <w:proofErr w:type="spellEnd"/>
        <w:r w:rsidRPr="00C17C52">
          <w:rPr>
            <w:rFonts w:ascii="Arial" w:eastAsia="Times New Roman" w:hAnsi="Arial" w:cs="Arial"/>
            <w:sz w:val="24"/>
            <w:szCs w:val="24"/>
            <w:lang w:eastAsia="sk-SK"/>
          </w:rPr>
          <w:t>), sivoň potočný (</w:t>
        </w:r>
        <w:proofErr w:type="spellStart"/>
        <w:r w:rsidRPr="00C17C52">
          <w:rPr>
            <w:rFonts w:ascii="Arial" w:eastAsia="Times New Roman" w:hAnsi="Arial" w:cs="Arial"/>
            <w:sz w:val="24"/>
            <w:szCs w:val="24"/>
            <w:lang w:eastAsia="sk-SK"/>
          </w:rPr>
          <w:t>Salvelinus</w:t>
        </w:r>
        <w:proofErr w:type="spellEnd"/>
        <w:r w:rsidRPr="00C17C52">
          <w:rPr>
            <w:rFonts w:ascii="Arial" w:eastAsia="Times New Roman" w:hAnsi="Arial" w:cs="Arial"/>
            <w:sz w:val="24"/>
            <w:szCs w:val="24"/>
            <w:lang w:eastAsia="sk-SK"/>
          </w:rPr>
          <w:t xml:space="preserve"> </w:t>
        </w:r>
        <w:proofErr w:type="spellStart"/>
        <w:r w:rsidRPr="00C17C52">
          <w:rPr>
            <w:rFonts w:ascii="Arial" w:eastAsia="Times New Roman" w:hAnsi="Arial" w:cs="Arial"/>
            <w:sz w:val="24"/>
            <w:szCs w:val="24"/>
            <w:lang w:eastAsia="sk-SK"/>
          </w:rPr>
          <w:t>fontinalis</w:t>
        </w:r>
        <w:proofErr w:type="spellEnd"/>
        <w:r w:rsidRPr="00C17C52">
          <w:rPr>
            <w:rFonts w:ascii="Arial" w:eastAsia="Times New Roman" w:hAnsi="Arial" w:cs="Arial"/>
            <w:sz w:val="24"/>
            <w:szCs w:val="24"/>
            <w:lang w:eastAsia="sk-SK"/>
          </w:rPr>
          <w:t>), hlavátka podunajská (</w:t>
        </w:r>
        <w:proofErr w:type="spellStart"/>
        <w:r w:rsidRPr="00C17C52">
          <w:rPr>
            <w:rFonts w:ascii="Arial" w:eastAsia="Times New Roman" w:hAnsi="Arial" w:cs="Arial"/>
            <w:sz w:val="24"/>
            <w:szCs w:val="24"/>
            <w:lang w:eastAsia="sk-SK"/>
          </w:rPr>
          <w:t>Hucho</w:t>
        </w:r>
        <w:proofErr w:type="spellEnd"/>
        <w:r w:rsidRPr="00C17C52">
          <w:rPr>
            <w:rFonts w:ascii="Arial" w:eastAsia="Times New Roman" w:hAnsi="Arial" w:cs="Arial"/>
            <w:sz w:val="24"/>
            <w:szCs w:val="24"/>
            <w:lang w:eastAsia="sk-SK"/>
          </w:rPr>
          <w:t xml:space="preserve"> </w:t>
        </w:r>
        <w:proofErr w:type="spellStart"/>
        <w:r w:rsidRPr="00C17C52">
          <w:rPr>
            <w:rFonts w:ascii="Arial" w:eastAsia="Times New Roman" w:hAnsi="Arial" w:cs="Arial"/>
            <w:sz w:val="24"/>
            <w:szCs w:val="24"/>
            <w:lang w:eastAsia="sk-SK"/>
          </w:rPr>
          <w:t>hucho</w:t>
        </w:r>
        <w:proofErr w:type="spellEnd"/>
        <w:r w:rsidRPr="00C17C52">
          <w:rPr>
            <w:rFonts w:ascii="Arial" w:eastAsia="Times New Roman" w:hAnsi="Arial" w:cs="Arial"/>
            <w:sz w:val="24"/>
            <w:szCs w:val="24"/>
            <w:lang w:eastAsia="sk-SK"/>
          </w:rPr>
          <w:t xml:space="preserve">) a lipeň </w:t>
        </w:r>
        <w:proofErr w:type="spellStart"/>
        <w:r w:rsidRPr="00C17C52">
          <w:rPr>
            <w:rFonts w:ascii="Arial" w:eastAsia="Times New Roman" w:hAnsi="Arial" w:cs="Arial"/>
            <w:sz w:val="24"/>
            <w:szCs w:val="24"/>
            <w:lang w:eastAsia="sk-SK"/>
          </w:rPr>
          <w:t>tymiánový</w:t>
        </w:r>
        <w:proofErr w:type="spellEnd"/>
        <w:r w:rsidRPr="00C17C52">
          <w:rPr>
            <w:rFonts w:ascii="Arial" w:eastAsia="Times New Roman" w:hAnsi="Arial" w:cs="Arial"/>
            <w:sz w:val="24"/>
            <w:szCs w:val="24"/>
            <w:lang w:eastAsia="sk-SK"/>
          </w:rPr>
          <w:t xml:space="preserve"> (</w:t>
        </w:r>
        <w:proofErr w:type="spellStart"/>
        <w:r w:rsidRPr="00C17C52">
          <w:rPr>
            <w:rFonts w:ascii="Arial" w:eastAsia="Times New Roman" w:hAnsi="Arial" w:cs="Arial"/>
            <w:sz w:val="24"/>
            <w:szCs w:val="24"/>
            <w:lang w:eastAsia="sk-SK"/>
          </w:rPr>
          <w:t>Thymallus</w:t>
        </w:r>
        <w:proofErr w:type="spellEnd"/>
        <w:r w:rsidRPr="00C17C52">
          <w:rPr>
            <w:rFonts w:ascii="Arial" w:eastAsia="Times New Roman" w:hAnsi="Arial" w:cs="Arial"/>
            <w:sz w:val="24"/>
            <w:szCs w:val="24"/>
            <w:lang w:eastAsia="sk-SK"/>
          </w:rPr>
          <w:t xml:space="preserve"> </w:t>
        </w:r>
        <w:proofErr w:type="spellStart"/>
        <w:r w:rsidRPr="00C17C52">
          <w:rPr>
            <w:rFonts w:ascii="Arial" w:eastAsia="Times New Roman" w:hAnsi="Arial" w:cs="Arial"/>
            <w:sz w:val="24"/>
            <w:szCs w:val="24"/>
            <w:lang w:eastAsia="sk-SK"/>
          </w:rPr>
          <w:t>thymallus</w:t>
        </w:r>
        <w:proofErr w:type="spellEnd"/>
        <w:r w:rsidRPr="00C17C52">
          <w:rPr>
            <w:rFonts w:ascii="Arial" w:eastAsia="Times New Roman" w:hAnsi="Arial" w:cs="Arial"/>
            <w:sz w:val="24"/>
            <w:szCs w:val="24"/>
            <w:lang w:eastAsia="sk-SK"/>
          </w:rPr>
          <w:t xml:space="preserve">). Významné sprievodné druhy rýb sú hlaváč </w:t>
        </w:r>
        <w:proofErr w:type="spellStart"/>
        <w:r w:rsidRPr="00C17C52">
          <w:rPr>
            <w:rFonts w:ascii="Arial" w:eastAsia="Times New Roman" w:hAnsi="Arial" w:cs="Arial"/>
            <w:sz w:val="24"/>
            <w:szCs w:val="24"/>
            <w:lang w:eastAsia="sk-SK"/>
          </w:rPr>
          <w:t>bieloplutvý</w:t>
        </w:r>
        <w:proofErr w:type="spellEnd"/>
        <w:r w:rsidRPr="00C17C52">
          <w:rPr>
            <w:rFonts w:ascii="Arial" w:eastAsia="Times New Roman" w:hAnsi="Arial" w:cs="Arial"/>
            <w:sz w:val="24"/>
            <w:szCs w:val="24"/>
            <w:lang w:eastAsia="sk-SK"/>
          </w:rPr>
          <w:t xml:space="preserve"> (</w:t>
        </w:r>
        <w:proofErr w:type="spellStart"/>
        <w:r w:rsidRPr="00C17C52">
          <w:rPr>
            <w:rFonts w:ascii="Arial" w:eastAsia="Times New Roman" w:hAnsi="Arial" w:cs="Arial"/>
            <w:sz w:val="24"/>
            <w:szCs w:val="24"/>
            <w:lang w:eastAsia="sk-SK"/>
          </w:rPr>
          <w:t>Cottus</w:t>
        </w:r>
        <w:proofErr w:type="spellEnd"/>
        <w:r w:rsidRPr="00C17C52">
          <w:rPr>
            <w:rFonts w:ascii="Arial" w:eastAsia="Times New Roman" w:hAnsi="Arial" w:cs="Arial"/>
            <w:sz w:val="24"/>
            <w:szCs w:val="24"/>
            <w:lang w:eastAsia="sk-SK"/>
          </w:rPr>
          <w:t xml:space="preserve"> </w:t>
        </w:r>
        <w:proofErr w:type="spellStart"/>
        <w:r w:rsidRPr="00C17C52">
          <w:rPr>
            <w:rFonts w:ascii="Arial" w:eastAsia="Times New Roman" w:hAnsi="Arial" w:cs="Arial"/>
            <w:sz w:val="24"/>
            <w:szCs w:val="24"/>
            <w:lang w:eastAsia="sk-SK"/>
          </w:rPr>
          <w:t>gobio</w:t>
        </w:r>
        <w:proofErr w:type="spellEnd"/>
        <w:r w:rsidRPr="00C17C52">
          <w:rPr>
            <w:rFonts w:ascii="Arial" w:eastAsia="Times New Roman" w:hAnsi="Arial" w:cs="Arial"/>
            <w:sz w:val="24"/>
            <w:szCs w:val="24"/>
            <w:lang w:eastAsia="sk-SK"/>
          </w:rPr>
          <w:t xml:space="preserve">), hlaváč </w:t>
        </w:r>
        <w:proofErr w:type="spellStart"/>
        <w:r w:rsidRPr="00C17C52">
          <w:rPr>
            <w:rFonts w:ascii="Arial" w:eastAsia="Times New Roman" w:hAnsi="Arial" w:cs="Arial"/>
            <w:sz w:val="24"/>
            <w:szCs w:val="24"/>
            <w:lang w:eastAsia="sk-SK"/>
          </w:rPr>
          <w:t>pásoplutvý</w:t>
        </w:r>
        <w:proofErr w:type="spellEnd"/>
        <w:r w:rsidRPr="00C17C52">
          <w:rPr>
            <w:rFonts w:ascii="Arial" w:eastAsia="Times New Roman" w:hAnsi="Arial" w:cs="Arial"/>
            <w:sz w:val="24"/>
            <w:szCs w:val="24"/>
            <w:lang w:eastAsia="sk-SK"/>
          </w:rPr>
          <w:t xml:space="preserve"> (</w:t>
        </w:r>
        <w:proofErr w:type="spellStart"/>
        <w:r w:rsidRPr="00C17C52">
          <w:rPr>
            <w:rFonts w:ascii="Arial" w:eastAsia="Times New Roman" w:hAnsi="Arial" w:cs="Arial"/>
            <w:sz w:val="24"/>
            <w:szCs w:val="24"/>
            <w:lang w:eastAsia="sk-SK"/>
          </w:rPr>
          <w:t>Cottus</w:t>
        </w:r>
        <w:proofErr w:type="spellEnd"/>
        <w:r w:rsidRPr="00C17C52">
          <w:rPr>
            <w:rFonts w:ascii="Arial" w:eastAsia="Times New Roman" w:hAnsi="Arial" w:cs="Arial"/>
            <w:sz w:val="24"/>
            <w:szCs w:val="24"/>
            <w:lang w:eastAsia="sk-SK"/>
          </w:rPr>
          <w:t xml:space="preserve"> </w:t>
        </w:r>
        <w:proofErr w:type="spellStart"/>
        <w:r w:rsidRPr="00C17C52">
          <w:rPr>
            <w:rFonts w:ascii="Arial" w:eastAsia="Times New Roman" w:hAnsi="Arial" w:cs="Arial"/>
            <w:sz w:val="24"/>
            <w:szCs w:val="24"/>
            <w:lang w:eastAsia="sk-SK"/>
          </w:rPr>
          <w:t>poecilopus</w:t>
        </w:r>
        <w:proofErr w:type="spellEnd"/>
        <w:r w:rsidRPr="00C17C52">
          <w:rPr>
            <w:rFonts w:ascii="Arial" w:eastAsia="Times New Roman" w:hAnsi="Arial" w:cs="Arial"/>
            <w:sz w:val="24"/>
            <w:szCs w:val="24"/>
            <w:lang w:eastAsia="sk-SK"/>
          </w:rPr>
          <w:t>), čerebľa pestrá (</w:t>
        </w:r>
        <w:proofErr w:type="spellStart"/>
        <w:r w:rsidRPr="00C17C52">
          <w:rPr>
            <w:rFonts w:ascii="Arial" w:eastAsia="Times New Roman" w:hAnsi="Arial" w:cs="Arial"/>
            <w:sz w:val="24"/>
            <w:szCs w:val="24"/>
            <w:lang w:eastAsia="sk-SK"/>
          </w:rPr>
          <w:t>Phoxinus</w:t>
        </w:r>
        <w:proofErr w:type="spellEnd"/>
        <w:r w:rsidRPr="00C17C52">
          <w:rPr>
            <w:rFonts w:ascii="Arial" w:eastAsia="Times New Roman" w:hAnsi="Arial" w:cs="Arial"/>
            <w:sz w:val="24"/>
            <w:szCs w:val="24"/>
            <w:lang w:eastAsia="sk-SK"/>
          </w:rPr>
          <w:t xml:space="preserve"> </w:t>
        </w:r>
        <w:proofErr w:type="spellStart"/>
        <w:r w:rsidRPr="00C17C52">
          <w:rPr>
            <w:rFonts w:ascii="Arial" w:eastAsia="Times New Roman" w:hAnsi="Arial" w:cs="Arial"/>
            <w:sz w:val="24"/>
            <w:szCs w:val="24"/>
            <w:lang w:eastAsia="sk-SK"/>
          </w:rPr>
          <w:t>phoxinus</w:t>
        </w:r>
        <w:proofErr w:type="spellEnd"/>
        <w:r w:rsidRPr="00C17C52">
          <w:rPr>
            <w:rFonts w:ascii="Arial" w:eastAsia="Times New Roman" w:hAnsi="Arial" w:cs="Arial"/>
            <w:sz w:val="24"/>
            <w:szCs w:val="24"/>
            <w:lang w:eastAsia="sk-SK"/>
          </w:rPr>
          <w:t>) a slíž severný (</w:t>
        </w:r>
        <w:proofErr w:type="spellStart"/>
        <w:r w:rsidRPr="00C17C52">
          <w:rPr>
            <w:rFonts w:ascii="Arial" w:eastAsia="Times New Roman" w:hAnsi="Arial" w:cs="Arial"/>
            <w:sz w:val="24"/>
            <w:szCs w:val="24"/>
            <w:lang w:eastAsia="sk-SK"/>
          </w:rPr>
          <w:t>Barbatula</w:t>
        </w:r>
        <w:proofErr w:type="spellEnd"/>
        <w:r w:rsidRPr="00C17C52">
          <w:rPr>
            <w:rFonts w:ascii="Arial" w:eastAsia="Times New Roman" w:hAnsi="Arial" w:cs="Arial"/>
            <w:sz w:val="24"/>
            <w:szCs w:val="24"/>
            <w:lang w:eastAsia="sk-SK"/>
          </w:rPr>
          <w:t xml:space="preserve"> </w:t>
        </w:r>
        <w:proofErr w:type="spellStart"/>
        <w:r w:rsidRPr="00C17C52">
          <w:rPr>
            <w:rFonts w:ascii="Arial" w:eastAsia="Times New Roman" w:hAnsi="Arial" w:cs="Arial"/>
            <w:sz w:val="24"/>
            <w:szCs w:val="24"/>
            <w:lang w:eastAsia="sk-SK"/>
          </w:rPr>
          <w:t>barbatula</w:t>
        </w:r>
        <w:proofErr w:type="spellEnd"/>
        <w:r w:rsidRPr="00C17C52">
          <w:rPr>
            <w:rFonts w:ascii="Arial" w:eastAsia="Times New Roman" w:hAnsi="Arial" w:cs="Arial"/>
            <w:sz w:val="24"/>
            <w:szCs w:val="24"/>
            <w:lang w:eastAsia="sk-SK"/>
          </w:rPr>
          <w:t xml:space="preserve">), </w:t>
        </w:r>
        <w:r w:rsidRPr="00C17C52">
          <w:rPr>
            <w:rFonts w:ascii="Arial" w:eastAsia="Times New Roman" w:hAnsi="Arial" w:cs="Arial"/>
            <w:sz w:val="24"/>
            <w:szCs w:val="24"/>
            <w:lang w:eastAsia="sk-SK"/>
          </w:rPr>
          <w:br/>
          <w:t xml:space="preserve">b) kaprové vody sú vody, ktoré svojím charakterom a kvalitou vytvárajú prostredie na život predovšetkým takých druhov rýb, akými sú kapor </w:t>
        </w:r>
        <w:proofErr w:type="spellStart"/>
        <w:r w:rsidRPr="00C17C52">
          <w:rPr>
            <w:rFonts w:ascii="Arial" w:eastAsia="Times New Roman" w:hAnsi="Arial" w:cs="Arial"/>
            <w:sz w:val="24"/>
            <w:szCs w:val="24"/>
            <w:lang w:eastAsia="sk-SK"/>
          </w:rPr>
          <w:t>sazan</w:t>
        </w:r>
        <w:proofErr w:type="spellEnd"/>
        <w:r w:rsidRPr="00C17C52">
          <w:rPr>
            <w:rFonts w:ascii="Arial" w:eastAsia="Times New Roman" w:hAnsi="Arial" w:cs="Arial"/>
            <w:sz w:val="24"/>
            <w:szCs w:val="24"/>
            <w:lang w:eastAsia="sk-SK"/>
          </w:rPr>
          <w:t xml:space="preserve"> (</w:t>
        </w:r>
        <w:proofErr w:type="spellStart"/>
        <w:r w:rsidRPr="00C17C52">
          <w:rPr>
            <w:rFonts w:ascii="Arial" w:eastAsia="Times New Roman" w:hAnsi="Arial" w:cs="Arial"/>
            <w:sz w:val="24"/>
            <w:szCs w:val="24"/>
            <w:lang w:eastAsia="sk-SK"/>
          </w:rPr>
          <w:t>Cyprinus</w:t>
        </w:r>
        <w:proofErr w:type="spellEnd"/>
        <w:r w:rsidRPr="00C17C52">
          <w:rPr>
            <w:rFonts w:ascii="Arial" w:eastAsia="Times New Roman" w:hAnsi="Arial" w:cs="Arial"/>
            <w:sz w:val="24"/>
            <w:szCs w:val="24"/>
            <w:lang w:eastAsia="sk-SK"/>
          </w:rPr>
          <w:t xml:space="preserve"> </w:t>
        </w:r>
        <w:proofErr w:type="spellStart"/>
        <w:r w:rsidRPr="00C17C52">
          <w:rPr>
            <w:rFonts w:ascii="Arial" w:eastAsia="Times New Roman" w:hAnsi="Arial" w:cs="Arial"/>
            <w:sz w:val="24"/>
            <w:szCs w:val="24"/>
            <w:lang w:eastAsia="sk-SK"/>
          </w:rPr>
          <w:t>carpio</w:t>
        </w:r>
        <w:proofErr w:type="spellEnd"/>
        <w:r w:rsidRPr="00C17C52">
          <w:rPr>
            <w:rFonts w:ascii="Arial" w:eastAsia="Times New Roman" w:hAnsi="Arial" w:cs="Arial"/>
            <w:sz w:val="24"/>
            <w:szCs w:val="24"/>
            <w:lang w:eastAsia="sk-SK"/>
          </w:rPr>
          <w:t xml:space="preserve"> - divá forma), kapor rybničný (</w:t>
        </w:r>
        <w:proofErr w:type="spellStart"/>
        <w:r w:rsidRPr="00C17C52">
          <w:rPr>
            <w:rFonts w:ascii="Arial" w:eastAsia="Times New Roman" w:hAnsi="Arial" w:cs="Arial"/>
            <w:sz w:val="24"/>
            <w:szCs w:val="24"/>
            <w:lang w:eastAsia="sk-SK"/>
          </w:rPr>
          <w:t>Cyprinus</w:t>
        </w:r>
        <w:proofErr w:type="spellEnd"/>
        <w:r w:rsidRPr="00C17C52">
          <w:rPr>
            <w:rFonts w:ascii="Arial" w:eastAsia="Times New Roman" w:hAnsi="Arial" w:cs="Arial"/>
            <w:sz w:val="24"/>
            <w:szCs w:val="24"/>
            <w:lang w:eastAsia="sk-SK"/>
          </w:rPr>
          <w:t xml:space="preserve"> </w:t>
        </w:r>
        <w:proofErr w:type="spellStart"/>
        <w:r w:rsidRPr="00C17C52">
          <w:rPr>
            <w:rFonts w:ascii="Arial" w:eastAsia="Times New Roman" w:hAnsi="Arial" w:cs="Arial"/>
            <w:sz w:val="24"/>
            <w:szCs w:val="24"/>
            <w:lang w:eastAsia="sk-SK"/>
          </w:rPr>
          <w:t>carpio</w:t>
        </w:r>
        <w:proofErr w:type="spellEnd"/>
        <w:r w:rsidRPr="00C17C52">
          <w:rPr>
            <w:rFonts w:ascii="Arial" w:eastAsia="Times New Roman" w:hAnsi="Arial" w:cs="Arial"/>
            <w:sz w:val="24"/>
            <w:szCs w:val="24"/>
            <w:lang w:eastAsia="sk-SK"/>
          </w:rPr>
          <w:t xml:space="preserve"> - zdomácnená forma), šťuka severná (</w:t>
        </w:r>
        <w:proofErr w:type="spellStart"/>
        <w:r w:rsidRPr="00C17C52">
          <w:rPr>
            <w:rFonts w:ascii="Arial" w:eastAsia="Times New Roman" w:hAnsi="Arial" w:cs="Arial"/>
            <w:sz w:val="24"/>
            <w:szCs w:val="24"/>
            <w:lang w:eastAsia="sk-SK"/>
          </w:rPr>
          <w:t>Esox</w:t>
        </w:r>
        <w:proofErr w:type="spellEnd"/>
        <w:r w:rsidRPr="00C17C52">
          <w:rPr>
            <w:rFonts w:ascii="Arial" w:eastAsia="Times New Roman" w:hAnsi="Arial" w:cs="Arial"/>
            <w:sz w:val="24"/>
            <w:szCs w:val="24"/>
            <w:lang w:eastAsia="sk-SK"/>
          </w:rPr>
          <w:t xml:space="preserve"> </w:t>
        </w:r>
        <w:proofErr w:type="spellStart"/>
        <w:r w:rsidRPr="00C17C52">
          <w:rPr>
            <w:rFonts w:ascii="Arial" w:eastAsia="Times New Roman" w:hAnsi="Arial" w:cs="Arial"/>
            <w:sz w:val="24"/>
            <w:szCs w:val="24"/>
            <w:lang w:eastAsia="sk-SK"/>
          </w:rPr>
          <w:t>lucius</w:t>
        </w:r>
        <w:proofErr w:type="spellEnd"/>
        <w:r w:rsidRPr="00C17C52">
          <w:rPr>
            <w:rFonts w:ascii="Arial" w:eastAsia="Times New Roman" w:hAnsi="Arial" w:cs="Arial"/>
            <w:sz w:val="24"/>
            <w:szCs w:val="24"/>
            <w:lang w:eastAsia="sk-SK"/>
          </w:rPr>
          <w:t xml:space="preserve">), zubáč </w:t>
        </w:r>
        <w:proofErr w:type="spellStart"/>
        <w:r w:rsidRPr="00C17C52">
          <w:rPr>
            <w:rFonts w:ascii="Arial" w:eastAsia="Times New Roman" w:hAnsi="Arial" w:cs="Arial"/>
            <w:sz w:val="24"/>
            <w:szCs w:val="24"/>
            <w:lang w:eastAsia="sk-SK"/>
          </w:rPr>
          <w:t>veľkoústy</w:t>
        </w:r>
        <w:proofErr w:type="spellEnd"/>
        <w:r w:rsidRPr="00C17C52">
          <w:rPr>
            <w:rFonts w:ascii="Arial" w:eastAsia="Times New Roman" w:hAnsi="Arial" w:cs="Arial"/>
            <w:sz w:val="24"/>
            <w:szCs w:val="24"/>
            <w:lang w:eastAsia="sk-SK"/>
          </w:rPr>
          <w:t xml:space="preserve"> (</w:t>
        </w:r>
        <w:proofErr w:type="spellStart"/>
        <w:r w:rsidRPr="00C17C52">
          <w:rPr>
            <w:rFonts w:ascii="Arial" w:eastAsia="Times New Roman" w:hAnsi="Arial" w:cs="Arial"/>
            <w:sz w:val="24"/>
            <w:szCs w:val="24"/>
            <w:lang w:eastAsia="sk-SK"/>
          </w:rPr>
          <w:t>Stizostedion</w:t>
        </w:r>
        <w:proofErr w:type="spellEnd"/>
        <w:r w:rsidRPr="00C17C52">
          <w:rPr>
            <w:rFonts w:ascii="Arial" w:eastAsia="Times New Roman" w:hAnsi="Arial" w:cs="Arial"/>
            <w:sz w:val="24"/>
            <w:szCs w:val="24"/>
            <w:lang w:eastAsia="sk-SK"/>
          </w:rPr>
          <w:t xml:space="preserve"> </w:t>
        </w:r>
        <w:proofErr w:type="spellStart"/>
        <w:r w:rsidRPr="00C17C52">
          <w:rPr>
            <w:rFonts w:ascii="Arial" w:eastAsia="Times New Roman" w:hAnsi="Arial" w:cs="Arial"/>
            <w:sz w:val="24"/>
            <w:szCs w:val="24"/>
            <w:lang w:eastAsia="sk-SK"/>
          </w:rPr>
          <w:t>lucioperca</w:t>
        </w:r>
        <w:proofErr w:type="spellEnd"/>
        <w:r w:rsidRPr="00C17C52">
          <w:rPr>
            <w:rFonts w:ascii="Arial" w:eastAsia="Times New Roman" w:hAnsi="Arial" w:cs="Arial"/>
            <w:sz w:val="24"/>
            <w:szCs w:val="24"/>
            <w:lang w:eastAsia="sk-SK"/>
          </w:rPr>
          <w:t>), sumec veľký (</w:t>
        </w:r>
        <w:proofErr w:type="spellStart"/>
        <w:r w:rsidRPr="00C17C52">
          <w:rPr>
            <w:rFonts w:ascii="Arial" w:eastAsia="Times New Roman" w:hAnsi="Arial" w:cs="Arial"/>
            <w:sz w:val="24"/>
            <w:szCs w:val="24"/>
            <w:lang w:eastAsia="sk-SK"/>
          </w:rPr>
          <w:t>Silurus</w:t>
        </w:r>
        <w:proofErr w:type="spellEnd"/>
        <w:r w:rsidRPr="00C17C52">
          <w:rPr>
            <w:rFonts w:ascii="Arial" w:eastAsia="Times New Roman" w:hAnsi="Arial" w:cs="Arial"/>
            <w:sz w:val="24"/>
            <w:szCs w:val="24"/>
            <w:lang w:eastAsia="sk-SK"/>
          </w:rPr>
          <w:t xml:space="preserve"> </w:t>
        </w:r>
        <w:proofErr w:type="spellStart"/>
        <w:r w:rsidRPr="00C17C52">
          <w:rPr>
            <w:rFonts w:ascii="Arial" w:eastAsia="Times New Roman" w:hAnsi="Arial" w:cs="Arial"/>
            <w:sz w:val="24"/>
            <w:szCs w:val="24"/>
            <w:lang w:eastAsia="sk-SK"/>
          </w:rPr>
          <w:t>glanis</w:t>
        </w:r>
        <w:proofErr w:type="spellEnd"/>
        <w:r w:rsidRPr="00C17C52">
          <w:rPr>
            <w:rFonts w:ascii="Arial" w:eastAsia="Times New Roman" w:hAnsi="Arial" w:cs="Arial"/>
            <w:sz w:val="24"/>
            <w:szCs w:val="24"/>
            <w:lang w:eastAsia="sk-SK"/>
          </w:rPr>
          <w:t xml:space="preserve">) a úhor európsky (Anguilla </w:t>
        </w:r>
        <w:proofErr w:type="spellStart"/>
        <w:r w:rsidRPr="00C17C52">
          <w:rPr>
            <w:rFonts w:ascii="Arial" w:eastAsia="Times New Roman" w:hAnsi="Arial" w:cs="Arial"/>
            <w:sz w:val="24"/>
            <w:szCs w:val="24"/>
            <w:lang w:eastAsia="sk-SK"/>
          </w:rPr>
          <w:t>anguilla</w:t>
        </w:r>
        <w:proofErr w:type="spellEnd"/>
        <w:r w:rsidRPr="00C17C52">
          <w:rPr>
            <w:rFonts w:ascii="Arial" w:eastAsia="Times New Roman" w:hAnsi="Arial" w:cs="Arial"/>
            <w:sz w:val="24"/>
            <w:szCs w:val="24"/>
            <w:lang w:eastAsia="sk-SK"/>
          </w:rPr>
          <w:t>). Významné sprievodné druhy rýb sú hlavátka podunajská (</w:t>
        </w:r>
        <w:proofErr w:type="spellStart"/>
        <w:r w:rsidRPr="00C17C52">
          <w:rPr>
            <w:rFonts w:ascii="Arial" w:eastAsia="Times New Roman" w:hAnsi="Arial" w:cs="Arial"/>
            <w:sz w:val="24"/>
            <w:szCs w:val="24"/>
            <w:lang w:eastAsia="sk-SK"/>
          </w:rPr>
          <w:t>Hucho</w:t>
        </w:r>
        <w:proofErr w:type="spellEnd"/>
        <w:r w:rsidRPr="00C17C52">
          <w:rPr>
            <w:rFonts w:ascii="Arial" w:eastAsia="Times New Roman" w:hAnsi="Arial" w:cs="Arial"/>
            <w:sz w:val="24"/>
            <w:szCs w:val="24"/>
            <w:lang w:eastAsia="sk-SK"/>
          </w:rPr>
          <w:t xml:space="preserve"> </w:t>
        </w:r>
        <w:proofErr w:type="spellStart"/>
        <w:r w:rsidRPr="00C17C52">
          <w:rPr>
            <w:rFonts w:ascii="Arial" w:eastAsia="Times New Roman" w:hAnsi="Arial" w:cs="Arial"/>
            <w:sz w:val="24"/>
            <w:szCs w:val="24"/>
            <w:lang w:eastAsia="sk-SK"/>
          </w:rPr>
          <w:t>hucho</w:t>
        </w:r>
        <w:proofErr w:type="spellEnd"/>
        <w:r w:rsidRPr="00C17C52">
          <w:rPr>
            <w:rFonts w:ascii="Arial" w:eastAsia="Times New Roman" w:hAnsi="Arial" w:cs="Arial"/>
            <w:sz w:val="24"/>
            <w:szCs w:val="24"/>
            <w:lang w:eastAsia="sk-SK"/>
          </w:rPr>
          <w:t>), podustva severná (</w:t>
        </w:r>
        <w:proofErr w:type="spellStart"/>
        <w:r w:rsidRPr="00C17C52">
          <w:rPr>
            <w:rFonts w:ascii="Arial" w:eastAsia="Times New Roman" w:hAnsi="Arial" w:cs="Arial"/>
            <w:sz w:val="24"/>
            <w:szCs w:val="24"/>
            <w:lang w:eastAsia="sk-SK"/>
          </w:rPr>
          <w:t>Chondrostoma</w:t>
        </w:r>
        <w:proofErr w:type="spellEnd"/>
        <w:r w:rsidRPr="00C17C52">
          <w:rPr>
            <w:rFonts w:ascii="Arial" w:eastAsia="Times New Roman" w:hAnsi="Arial" w:cs="Arial"/>
            <w:sz w:val="24"/>
            <w:szCs w:val="24"/>
            <w:lang w:eastAsia="sk-SK"/>
          </w:rPr>
          <w:t xml:space="preserve"> </w:t>
        </w:r>
        <w:proofErr w:type="spellStart"/>
        <w:r w:rsidRPr="00C17C52">
          <w:rPr>
            <w:rFonts w:ascii="Arial" w:eastAsia="Times New Roman" w:hAnsi="Arial" w:cs="Arial"/>
            <w:sz w:val="24"/>
            <w:szCs w:val="24"/>
            <w:lang w:eastAsia="sk-SK"/>
          </w:rPr>
          <w:t>nasus</w:t>
        </w:r>
        <w:proofErr w:type="spellEnd"/>
        <w:r w:rsidRPr="00C17C52">
          <w:rPr>
            <w:rFonts w:ascii="Arial" w:eastAsia="Times New Roman" w:hAnsi="Arial" w:cs="Arial"/>
            <w:sz w:val="24"/>
            <w:szCs w:val="24"/>
            <w:lang w:eastAsia="sk-SK"/>
          </w:rPr>
          <w:t>), mrena severná (</w:t>
        </w:r>
        <w:proofErr w:type="spellStart"/>
        <w:r w:rsidRPr="00C17C52">
          <w:rPr>
            <w:rFonts w:ascii="Arial" w:eastAsia="Times New Roman" w:hAnsi="Arial" w:cs="Arial"/>
            <w:sz w:val="24"/>
            <w:szCs w:val="24"/>
            <w:lang w:eastAsia="sk-SK"/>
          </w:rPr>
          <w:t>Barbus</w:t>
        </w:r>
        <w:proofErr w:type="spellEnd"/>
        <w:r w:rsidRPr="00C17C52">
          <w:rPr>
            <w:rFonts w:ascii="Arial" w:eastAsia="Times New Roman" w:hAnsi="Arial" w:cs="Arial"/>
            <w:sz w:val="24"/>
            <w:szCs w:val="24"/>
            <w:lang w:eastAsia="sk-SK"/>
          </w:rPr>
          <w:t xml:space="preserve"> </w:t>
        </w:r>
        <w:proofErr w:type="spellStart"/>
        <w:r w:rsidRPr="00C17C52">
          <w:rPr>
            <w:rFonts w:ascii="Arial" w:eastAsia="Times New Roman" w:hAnsi="Arial" w:cs="Arial"/>
            <w:sz w:val="24"/>
            <w:szCs w:val="24"/>
            <w:lang w:eastAsia="sk-SK"/>
          </w:rPr>
          <w:t>barbus</w:t>
        </w:r>
        <w:proofErr w:type="spellEnd"/>
        <w:r w:rsidRPr="00C17C52">
          <w:rPr>
            <w:rFonts w:ascii="Arial" w:eastAsia="Times New Roman" w:hAnsi="Arial" w:cs="Arial"/>
            <w:sz w:val="24"/>
            <w:szCs w:val="24"/>
            <w:lang w:eastAsia="sk-SK"/>
          </w:rPr>
          <w:t>), jalec hlavatý (</w:t>
        </w:r>
        <w:proofErr w:type="spellStart"/>
        <w:r w:rsidRPr="00C17C52">
          <w:rPr>
            <w:rFonts w:ascii="Arial" w:eastAsia="Times New Roman" w:hAnsi="Arial" w:cs="Arial"/>
            <w:sz w:val="24"/>
            <w:szCs w:val="24"/>
            <w:lang w:eastAsia="sk-SK"/>
          </w:rPr>
          <w:t>Leuciscus</w:t>
        </w:r>
        <w:proofErr w:type="spellEnd"/>
        <w:r w:rsidRPr="00C17C52">
          <w:rPr>
            <w:rFonts w:ascii="Arial" w:eastAsia="Times New Roman" w:hAnsi="Arial" w:cs="Arial"/>
            <w:sz w:val="24"/>
            <w:szCs w:val="24"/>
            <w:lang w:eastAsia="sk-SK"/>
          </w:rPr>
          <w:t xml:space="preserve"> </w:t>
        </w:r>
        <w:proofErr w:type="spellStart"/>
        <w:r w:rsidRPr="00C17C52">
          <w:rPr>
            <w:rFonts w:ascii="Arial" w:eastAsia="Times New Roman" w:hAnsi="Arial" w:cs="Arial"/>
            <w:sz w:val="24"/>
            <w:szCs w:val="24"/>
            <w:lang w:eastAsia="sk-SK"/>
          </w:rPr>
          <w:t>cephalus</w:t>
        </w:r>
        <w:proofErr w:type="spellEnd"/>
        <w:r w:rsidRPr="00C17C52">
          <w:rPr>
            <w:rFonts w:ascii="Arial" w:eastAsia="Times New Roman" w:hAnsi="Arial" w:cs="Arial"/>
            <w:sz w:val="24"/>
            <w:szCs w:val="24"/>
            <w:lang w:eastAsia="sk-SK"/>
          </w:rPr>
          <w:t xml:space="preserve">) a jalec </w:t>
        </w:r>
        <w:proofErr w:type="spellStart"/>
        <w:r w:rsidRPr="00C17C52">
          <w:rPr>
            <w:rFonts w:ascii="Arial" w:eastAsia="Times New Roman" w:hAnsi="Arial" w:cs="Arial"/>
            <w:sz w:val="24"/>
            <w:szCs w:val="24"/>
            <w:lang w:eastAsia="sk-SK"/>
          </w:rPr>
          <w:t>maloústy</w:t>
        </w:r>
        <w:proofErr w:type="spellEnd"/>
        <w:r w:rsidRPr="00C17C52">
          <w:rPr>
            <w:rFonts w:ascii="Arial" w:eastAsia="Times New Roman" w:hAnsi="Arial" w:cs="Arial"/>
            <w:sz w:val="24"/>
            <w:szCs w:val="24"/>
            <w:lang w:eastAsia="sk-SK"/>
          </w:rPr>
          <w:t xml:space="preserve"> (</w:t>
        </w:r>
        <w:proofErr w:type="spellStart"/>
        <w:r w:rsidRPr="00C17C52">
          <w:rPr>
            <w:rFonts w:ascii="Arial" w:eastAsia="Times New Roman" w:hAnsi="Arial" w:cs="Arial"/>
            <w:sz w:val="24"/>
            <w:szCs w:val="24"/>
            <w:lang w:eastAsia="sk-SK"/>
          </w:rPr>
          <w:t>Leuciscus</w:t>
        </w:r>
        <w:proofErr w:type="spellEnd"/>
        <w:r w:rsidRPr="00C17C52">
          <w:rPr>
            <w:rFonts w:ascii="Arial" w:eastAsia="Times New Roman" w:hAnsi="Arial" w:cs="Arial"/>
            <w:sz w:val="24"/>
            <w:szCs w:val="24"/>
            <w:lang w:eastAsia="sk-SK"/>
          </w:rPr>
          <w:t xml:space="preserve"> </w:t>
        </w:r>
        <w:proofErr w:type="spellStart"/>
        <w:r w:rsidRPr="00C17C52">
          <w:rPr>
            <w:rFonts w:ascii="Arial" w:eastAsia="Times New Roman" w:hAnsi="Arial" w:cs="Arial"/>
            <w:sz w:val="24"/>
            <w:szCs w:val="24"/>
            <w:lang w:eastAsia="sk-SK"/>
          </w:rPr>
          <w:t>leuciscus</w:t>
        </w:r>
        <w:proofErr w:type="spellEnd"/>
        <w:r w:rsidRPr="00C17C52">
          <w:rPr>
            <w:rFonts w:ascii="Arial" w:eastAsia="Times New Roman" w:hAnsi="Arial" w:cs="Arial"/>
            <w:sz w:val="24"/>
            <w:szCs w:val="24"/>
            <w:lang w:eastAsia="sk-SK"/>
          </w:rPr>
          <w:t>).</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 xml:space="preserve">(4) Vody lososové sa členia na vody pstruhové a vody </w:t>
        </w:r>
        <w:proofErr w:type="spellStart"/>
        <w:r w:rsidRPr="00C17C52">
          <w:rPr>
            <w:rFonts w:ascii="Arial" w:eastAsia="Times New Roman" w:hAnsi="Arial" w:cs="Arial"/>
            <w:sz w:val="24"/>
            <w:szCs w:val="24"/>
            <w:lang w:eastAsia="sk-SK"/>
          </w:rPr>
          <w:t>lipňové</w:t>
        </w:r>
        <w:proofErr w:type="spellEnd"/>
        <w:r w:rsidRPr="00C17C52">
          <w:rPr>
            <w:rFonts w:ascii="Arial" w:eastAsia="Times New Roman" w:hAnsi="Arial" w:cs="Arial"/>
            <w:sz w:val="24"/>
            <w:szCs w:val="24"/>
            <w:lang w:eastAsia="sk-SK"/>
          </w:rPr>
          <w:t>:</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 xml:space="preserve">a) pstruhové vody sú vody, ktoré svojím charakterom a kvalitou vytvárajú prostredie na dominantné zastúpenie pstruha, </w:t>
        </w:r>
        <w:r w:rsidRPr="00C17C52">
          <w:rPr>
            <w:rFonts w:ascii="Arial" w:eastAsia="Times New Roman" w:hAnsi="Arial" w:cs="Arial"/>
            <w:sz w:val="24"/>
            <w:szCs w:val="24"/>
            <w:lang w:eastAsia="sk-SK"/>
          </w:rPr>
          <w:br/>
          <w:t xml:space="preserve">b) </w:t>
        </w:r>
        <w:proofErr w:type="spellStart"/>
        <w:r w:rsidRPr="00C17C52">
          <w:rPr>
            <w:rFonts w:ascii="Arial" w:eastAsia="Times New Roman" w:hAnsi="Arial" w:cs="Arial"/>
            <w:sz w:val="24"/>
            <w:szCs w:val="24"/>
            <w:lang w:eastAsia="sk-SK"/>
          </w:rPr>
          <w:t>lipňové</w:t>
        </w:r>
        <w:proofErr w:type="spellEnd"/>
        <w:r w:rsidRPr="00C17C52">
          <w:rPr>
            <w:rFonts w:ascii="Arial" w:eastAsia="Times New Roman" w:hAnsi="Arial" w:cs="Arial"/>
            <w:sz w:val="24"/>
            <w:szCs w:val="24"/>
            <w:lang w:eastAsia="sk-SK"/>
          </w:rPr>
          <w:t xml:space="preserve"> vody sú vody, ktoré svojím charakterom a kvalitou vytvárajú prostredie na dominantné zastúpenie lipňa.</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(5) V prípade vážnej ekologickej havárie alebo z dôvodu verejného záujmu môže ministerstvo zmeniť členenie vôd alebo hranice rybárskeho revíru. Vo zvlášť odôvodnených prípadoch, ktorými sú najmä predpokladaná dlhodobá nefunkčnosť vodnej nádrže spôsobená porušením telesa hrádze, voda vykazujúca látky negatívne ovplyvňujúce, alebo až zamedzujúce život rýb, zmeny prietokových pomerov spôsobujúce každoročne v letnom období enormné znižovanie vodnej hladiny, prípadne až jej vysychanie, môže ministerstvo rybársky revír zrušiť.</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(6) Hranice rybárskych revírov sa určujú naprieč vodných tokov spravidla tak, aby boli súvislé, tvorili ich trvalé terénne prekážky, mosty, hate, riečne stupne alebo prítoky vodného toku.</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(7) Súvislosť rybárskeho revíru sa prerušuje, ak na vodnom toku leží rybník.</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(8) Do rybárskych revírov sa zahŕňajú prítoky vodných tokov, ak nie sú ako také vyhlásené za rybárske revíry.</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(9) Do rybárskych revírov sa nezahŕňajú prítoky, odtoky a obvodové stoky rybníkov do vzdialenosti určenej ministerstvom podľa charakteru vodného toku, ktorá je na hospodárenie v nich nevyhnutne potrebná.</w:t>
        </w:r>
      </w:ins>
    </w:p>
    <w:p w:rsidR="00C17C52" w:rsidRPr="00C17C52" w:rsidRDefault="00C17C52" w:rsidP="00C17C52">
      <w:pPr>
        <w:spacing w:before="100" w:beforeAutospacing="1" w:after="100" w:afterAutospacing="1" w:line="240" w:lineRule="auto"/>
        <w:outlineLvl w:val="4"/>
        <w:rPr>
          <w:ins w:id="26" w:author="Unknown"/>
          <w:rFonts w:ascii="Arial" w:eastAsia="Times New Roman" w:hAnsi="Arial" w:cs="Arial"/>
          <w:b/>
          <w:bCs/>
          <w:sz w:val="20"/>
          <w:szCs w:val="20"/>
          <w:lang w:eastAsia="sk-SK"/>
        </w:rPr>
      </w:pPr>
      <w:ins w:id="27" w:author="Unknown">
        <w:r w:rsidRPr="00C17C52">
          <w:rPr>
            <w:rFonts w:ascii="Arial" w:eastAsia="Times New Roman" w:hAnsi="Arial" w:cs="Arial"/>
            <w:b/>
            <w:bCs/>
            <w:sz w:val="20"/>
            <w:szCs w:val="20"/>
            <w:lang w:eastAsia="sk-SK"/>
          </w:rPr>
          <w:t>§ 4</w:t>
        </w:r>
        <w:r w:rsidRPr="00C17C52">
          <w:rPr>
            <w:rFonts w:ascii="Arial" w:eastAsia="Times New Roman" w:hAnsi="Arial" w:cs="Arial"/>
            <w:b/>
            <w:bCs/>
            <w:sz w:val="20"/>
            <w:szCs w:val="20"/>
            <w:lang w:eastAsia="sk-SK"/>
          </w:rPr>
          <w:br/>
          <w:t xml:space="preserve">Výkon rybárskeho práva </w:t>
        </w:r>
      </w:ins>
    </w:p>
    <w:p w:rsidR="00C17C52" w:rsidRPr="00C17C52" w:rsidRDefault="00C17C52" w:rsidP="00C17C52">
      <w:pPr>
        <w:spacing w:after="240" w:line="240" w:lineRule="auto"/>
        <w:rPr>
          <w:ins w:id="28" w:author="Unknown"/>
          <w:rFonts w:ascii="Arial" w:eastAsia="Times New Roman" w:hAnsi="Arial" w:cs="Arial"/>
          <w:sz w:val="24"/>
          <w:szCs w:val="24"/>
          <w:lang w:eastAsia="sk-SK"/>
        </w:rPr>
      </w:pPr>
      <w:ins w:id="29" w:author="Unknown">
        <w:r w:rsidRPr="00C17C52">
          <w:rPr>
            <w:rFonts w:ascii="Arial" w:eastAsia="Times New Roman" w:hAnsi="Arial" w:cs="Arial"/>
            <w:sz w:val="24"/>
            <w:szCs w:val="24"/>
            <w:lang w:eastAsia="sk-SK"/>
          </w:rPr>
          <w:br/>
          <w:t>(1) Rybárske právo je oprávnenie chrániť, chovať a loviť ryby vo vodách určených ako rybárske revíry a ulovené ryby si privlastňovať, ako aj oprávnenie užívať na to v nevyhnutnej miere pobrežné pozemky.</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(2) Rybárske právo patrí štátu.</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lastRenderedPageBreak/>
          <w:br/>
          <w:t>(3) Ministerstvo pridelí Slovenskému rybárskemu zväzu výkon rybárskeho práva vo vodných tokoch. Organizácii spravujúcej lesný majetok štátu4) a organizácii spravujúcej majetok vo vojenských obvodoch5) pridelí ministerstvo výkon rybárskeho práva vo vodných tokoch nachádzajúcich sa na území, ktoré spravujú.</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(4) Ministerstvo môže na potreby výučby a plnenia vedeckovýskumných úloh na úseku rybárstva prideliť výkon rybárskeho práva aj školám so študijným odborom rybárstvo a vzdelávacím ustanovizniam.6)</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(5) Ministerstvo môže v záujme zabezpečenia starostlivosti o chránené územie s piatym stupňom ochrany7) prideliť výkon rybárskeho práva organizáciám ochrany prírody.8)</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(6) Výkon rybárskeho práva vo vodárenských nádržiach a v ich prítokoch pridelí ministerstvo správcovi príslušnej vodárenskej nádrže.</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(7) Právnickým osobám podľa odsekov 3 až 5 pridelí ministerstvo výkon rybárskeho práva na základe písomnej žiadosti, ktorá musí obsahovať</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 xml:space="preserve">a) obchodné meno, sídlo a identifikačné číslo právnickej osoby, </w:t>
        </w:r>
        <w:r w:rsidRPr="00C17C52">
          <w:rPr>
            <w:rFonts w:ascii="Arial" w:eastAsia="Times New Roman" w:hAnsi="Arial" w:cs="Arial"/>
            <w:sz w:val="24"/>
            <w:szCs w:val="24"/>
            <w:lang w:eastAsia="sk-SK"/>
          </w:rPr>
          <w:br/>
          <w:t>b) identifikačné údaje o vodnej ploche.</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(8) Ministerstvo pridelí výkon rybárskeho práva na ostatných vodných plochách na základe písomnej žiadosti</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 xml:space="preserve">a) fyzickej osobe alebo právnickej osobe, ktorá preukáže väčšinový podiel vlastníctva k pozemkom, na ktorých sa nachádza vodná plocha, </w:t>
        </w:r>
        <w:r w:rsidRPr="00C17C52">
          <w:rPr>
            <w:rFonts w:ascii="Arial" w:eastAsia="Times New Roman" w:hAnsi="Arial" w:cs="Arial"/>
            <w:sz w:val="24"/>
            <w:szCs w:val="24"/>
            <w:lang w:eastAsia="sk-SK"/>
          </w:rPr>
          <w:br/>
          <w:t>b) fyzickej osobe alebo právnickej osobe, ktorá preukáže nájomnou zmluvou právo užívania k pozemkom podľa písmena a) počas platnosti tejto zmluvy.</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(9) Žiadosť podľa odseku 8 musí obsahovať</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 xml:space="preserve">a) meno, priezvisko, miesto trvalého pobytu, rodné číslo, ak je žiadateľom fyzická osoba, alebo obchodné meno, sídlo a identifikačné číslo, ak je žiadateľom právnická osoba, </w:t>
        </w:r>
        <w:r w:rsidRPr="00C17C52">
          <w:rPr>
            <w:rFonts w:ascii="Arial" w:eastAsia="Times New Roman" w:hAnsi="Arial" w:cs="Arial"/>
            <w:sz w:val="24"/>
            <w:szCs w:val="24"/>
            <w:lang w:eastAsia="sk-SK"/>
          </w:rPr>
          <w:br/>
          <w:t xml:space="preserve">b) identifikačné údaje o vodnej ploche, </w:t>
        </w:r>
        <w:r w:rsidRPr="00C17C52">
          <w:rPr>
            <w:rFonts w:ascii="Arial" w:eastAsia="Times New Roman" w:hAnsi="Arial" w:cs="Arial"/>
            <w:sz w:val="24"/>
            <w:szCs w:val="24"/>
            <w:lang w:eastAsia="sk-SK"/>
          </w:rPr>
          <w:br/>
          <w:t xml:space="preserve">c) výpis z listu vlastníctva podľa odseku 8 písm. a) alebo výpis z listu vlastníctva a nájomnú zmluvu podľa odseku 8 písm. b), </w:t>
        </w:r>
        <w:r w:rsidRPr="00C17C52">
          <w:rPr>
            <w:rFonts w:ascii="Arial" w:eastAsia="Times New Roman" w:hAnsi="Arial" w:cs="Arial"/>
            <w:sz w:val="24"/>
            <w:szCs w:val="24"/>
            <w:lang w:eastAsia="sk-SK"/>
          </w:rPr>
          <w:br/>
          <w:t xml:space="preserve">d) informáciu, či sa vodná plocha nenachádza v chránenom území alebo či do neho nezasahuje, </w:t>
        </w:r>
        <w:r w:rsidRPr="00C17C52">
          <w:rPr>
            <w:rFonts w:ascii="Arial" w:eastAsia="Times New Roman" w:hAnsi="Arial" w:cs="Arial"/>
            <w:sz w:val="24"/>
            <w:szCs w:val="24"/>
            <w:lang w:eastAsia="sk-SK"/>
          </w:rPr>
          <w:br/>
          <w:t>e) dohodu o finančnom vyrovnaní s doterajším užívateľom.</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(10) Výkon rybárskeho práva podľa odseku 8 pridelí ministerstvo k 1. januáru kalendárneho roka, po skončení hospodárskej činnosti doterajšieho užívateľa.</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(11) V prípade vážnej ekologickej udalosti alebo z dôvodu verejného záujmu môže ministerstvo výkon rybárskeho práva dočasne obmedziť.</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(12) Postúpenie prideleného výkonu rybárskeho práva je zakázané.</w:t>
        </w:r>
      </w:ins>
    </w:p>
    <w:p w:rsidR="00C17C52" w:rsidRPr="00C17C52" w:rsidRDefault="00C17C52" w:rsidP="00C17C52">
      <w:pPr>
        <w:spacing w:before="100" w:beforeAutospacing="1" w:after="100" w:afterAutospacing="1" w:line="240" w:lineRule="auto"/>
        <w:outlineLvl w:val="4"/>
        <w:rPr>
          <w:ins w:id="30" w:author="Unknown"/>
          <w:rFonts w:ascii="Arial" w:eastAsia="Times New Roman" w:hAnsi="Arial" w:cs="Arial"/>
          <w:b/>
          <w:bCs/>
          <w:sz w:val="20"/>
          <w:szCs w:val="20"/>
          <w:lang w:eastAsia="sk-SK"/>
        </w:rPr>
      </w:pPr>
      <w:ins w:id="31" w:author="Unknown">
        <w:r w:rsidRPr="00C17C52">
          <w:rPr>
            <w:rFonts w:ascii="Arial" w:eastAsia="Times New Roman" w:hAnsi="Arial" w:cs="Arial"/>
            <w:b/>
            <w:bCs/>
            <w:sz w:val="20"/>
            <w:szCs w:val="20"/>
            <w:lang w:eastAsia="sk-SK"/>
          </w:rPr>
          <w:lastRenderedPageBreak/>
          <w:t>§ 5</w:t>
        </w:r>
        <w:r w:rsidRPr="00C17C52">
          <w:rPr>
            <w:rFonts w:ascii="Arial" w:eastAsia="Times New Roman" w:hAnsi="Arial" w:cs="Arial"/>
            <w:b/>
            <w:bCs/>
            <w:sz w:val="20"/>
            <w:szCs w:val="20"/>
            <w:lang w:eastAsia="sk-SK"/>
          </w:rPr>
          <w:br/>
          <w:t xml:space="preserve">Práva a povinnosti vlastníkov a nájomcov pobrežných pozemkov a práva a povinnosti užívateľov </w:t>
        </w:r>
      </w:ins>
    </w:p>
    <w:p w:rsidR="00C17C52" w:rsidRPr="00C17C52" w:rsidRDefault="00C17C52" w:rsidP="00C17C52">
      <w:pPr>
        <w:spacing w:after="240" w:line="240" w:lineRule="auto"/>
        <w:rPr>
          <w:ins w:id="32" w:author="Unknown"/>
          <w:rFonts w:ascii="Arial" w:eastAsia="Times New Roman" w:hAnsi="Arial" w:cs="Arial"/>
          <w:sz w:val="24"/>
          <w:szCs w:val="24"/>
          <w:lang w:eastAsia="sk-SK"/>
        </w:rPr>
      </w:pPr>
      <w:ins w:id="33" w:author="Unknown">
        <w:r w:rsidRPr="00C17C52">
          <w:rPr>
            <w:rFonts w:ascii="Arial" w:eastAsia="Times New Roman" w:hAnsi="Arial" w:cs="Arial"/>
            <w:sz w:val="24"/>
            <w:szCs w:val="24"/>
            <w:lang w:eastAsia="sk-SK"/>
          </w:rPr>
          <w:br/>
          <w:t>(1) Užívateľ má právo vstupovať na pobrežné pozemky. Vlastník alebo nájomca pobrežného pozemku je povinný strpieť vstup na tieto pozemky v nevyhnutnej miere, okrem pozemkov, na ktoré je vstup zakázaný podľa osobitných predpisov.9)</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(2) Užívateľ je povinný označiť rybársky revír tabuľou. Pri jeho označovaní nesmie poškodzovať živé časti prírody a obmedzovať vlastníka, prípadne nájomcu pobrežného pozemku vo výkone vlastníckych práv k pobrežným pozemkom.</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(3) Vlastník, prípadne nájomca pobrežného pozemku je povinný strpieť označenie rybárskeho revíru. Ak je vlastník, prípadne nájomca pobrežného pozemku umiestnením označenia rybárskeho revíru obmedzený vo výkone vlastníckych práv, má právo na náhradu od užívateľa; ak sa o náhrade nedohodnú, na návrh vlastníka, nájomcu alebo užívateľa rozhodne súd.</w:t>
        </w:r>
      </w:ins>
    </w:p>
    <w:p w:rsidR="00C17C52" w:rsidRPr="00C17C52" w:rsidRDefault="00C17C52" w:rsidP="00C17C52">
      <w:pPr>
        <w:spacing w:before="100" w:beforeAutospacing="1" w:after="100" w:afterAutospacing="1" w:line="240" w:lineRule="auto"/>
        <w:outlineLvl w:val="4"/>
        <w:rPr>
          <w:ins w:id="34" w:author="Unknown"/>
          <w:rFonts w:ascii="Arial" w:eastAsia="Times New Roman" w:hAnsi="Arial" w:cs="Arial"/>
          <w:b/>
          <w:bCs/>
          <w:sz w:val="20"/>
          <w:szCs w:val="20"/>
          <w:lang w:eastAsia="sk-SK"/>
        </w:rPr>
      </w:pPr>
      <w:ins w:id="35" w:author="Unknown">
        <w:r w:rsidRPr="00C17C52">
          <w:rPr>
            <w:rFonts w:ascii="Arial" w:eastAsia="Times New Roman" w:hAnsi="Arial" w:cs="Arial"/>
            <w:b/>
            <w:bCs/>
            <w:sz w:val="20"/>
            <w:szCs w:val="20"/>
            <w:lang w:eastAsia="sk-SK"/>
          </w:rPr>
          <w:t>§ 6</w:t>
        </w:r>
        <w:r w:rsidRPr="00C17C52">
          <w:rPr>
            <w:rFonts w:ascii="Arial" w:eastAsia="Times New Roman" w:hAnsi="Arial" w:cs="Arial"/>
            <w:b/>
            <w:bCs/>
            <w:sz w:val="20"/>
            <w:szCs w:val="20"/>
            <w:lang w:eastAsia="sk-SK"/>
          </w:rPr>
          <w:br/>
          <w:t xml:space="preserve">Hospodárenie v rybárskych revíroch </w:t>
        </w:r>
      </w:ins>
    </w:p>
    <w:p w:rsidR="00C17C52" w:rsidRPr="00C17C52" w:rsidRDefault="00C17C52" w:rsidP="00C17C52">
      <w:pPr>
        <w:spacing w:after="240" w:line="240" w:lineRule="auto"/>
        <w:rPr>
          <w:ins w:id="36" w:author="Unknown"/>
          <w:rFonts w:ascii="Arial" w:eastAsia="Times New Roman" w:hAnsi="Arial" w:cs="Arial"/>
          <w:sz w:val="24"/>
          <w:szCs w:val="24"/>
          <w:lang w:eastAsia="sk-SK"/>
        </w:rPr>
      </w:pPr>
      <w:ins w:id="37" w:author="Unknown">
        <w:r w:rsidRPr="00C17C52">
          <w:rPr>
            <w:rFonts w:ascii="Arial" w:eastAsia="Times New Roman" w:hAnsi="Arial" w:cs="Arial"/>
            <w:sz w:val="24"/>
            <w:szCs w:val="24"/>
            <w:lang w:eastAsia="sk-SK"/>
          </w:rPr>
          <w:br/>
          <w:t>(1) Užívateľ je povinný zarybňovať rybársky revír podľa zarybňovacieho plánu, ktorý schvaľuje ministerstvo. Zarybňovací plán rybárskeho revíru vypracúva užívateľ a predkladá ho na schválenie ministerstvu do 31. marca kalendárneho roka. Schválený zarybňovací plán je pre užívateľa záväzný a musí zaručovať ochranu pôvodného genofondu rýb. O schválení zarybňovacieho plánu sa nevyhotovuje písomné rozhodnutie.</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(2) Užívateľ je povinný viesť evidenciu, v ktorej sa uvádza</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 xml:space="preserve">a) druh, pôvod a množstvo rybej násady, </w:t>
        </w:r>
        <w:r w:rsidRPr="00C17C52">
          <w:rPr>
            <w:rFonts w:ascii="Arial" w:eastAsia="Times New Roman" w:hAnsi="Arial" w:cs="Arial"/>
            <w:sz w:val="24"/>
            <w:szCs w:val="24"/>
            <w:lang w:eastAsia="sk-SK"/>
          </w:rPr>
          <w:br/>
          <w:t xml:space="preserve">b) počet vydaných povolení na rybolov, </w:t>
        </w:r>
        <w:r w:rsidRPr="00C17C52">
          <w:rPr>
            <w:rFonts w:ascii="Arial" w:eastAsia="Times New Roman" w:hAnsi="Arial" w:cs="Arial"/>
            <w:sz w:val="24"/>
            <w:szCs w:val="24"/>
            <w:lang w:eastAsia="sk-SK"/>
          </w:rPr>
          <w:br/>
          <w:t xml:space="preserve">c) množstvo a druh ulovených rýb za kalendárny rok, </w:t>
        </w:r>
        <w:r w:rsidRPr="00C17C52">
          <w:rPr>
            <w:rFonts w:ascii="Arial" w:eastAsia="Times New Roman" w:hAnsi="Arial" w:cs="Arial"/>
            <w:sz w:val="24"/>
            <w:szCs w:val="24"/>
            <w:lang w:eastAsia="sk-SK"/>
          </w:rPr>
          <w:br/>
          <w:t>d) prehľad o vykonávanom veterinárnom dohľade.</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(3) Užívateľ je povinný navrhnúť obvodnému úradu životného prostredia pre každý rybársky revír rybárskeho hospodára; rybárskeho hospodára ustanovuje a odvoláva na návrh užívateľa obvodný úrad životného prostredia, v ktorého obvode má užívateľ sídlo alebo trvalý pobyt. Za rybárskeho hospodára môže byť ustanovená len bezúhonná osoba s trvalým pobytom na území Slovenskej republiky, ktorá absolvovala skúšku rybárskeho hospodára.</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(4) Skúšku rybárskeho hospodára podľa odseku 3 nahrádza absolvovanie poľnohospodárskej vysokej školy študijného odboru zootechnického, strednej poľnohospodárskej školy odboru rybárskeho alebo zootechnického alebo poľnohospodárskeho odborného učilišťa odboru rybárskeho.</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 xml:space="preserve">(5) Za bezúhonnú osobu podľa odseku 3 sa považuje osoba, ktorá nebola </w:t>
        </w:r>
        <w:r w:rsidRPr="00C17C52">
          <w:rPr>
            <w:rFonts w:ascii="Arial" w:eastAsia="Times New Roman" w:hAnsi="Arial" w:cs="Arial"/>
            <w:sz w:val="24"/>
            <w:szCs w:val="24"/>
            <w:lang w:eastAsia="sk-SK"/>
          </w:rPr>
          <w:lastRenderedPageBreak/>
          <w:t>právoplatne odsúdená za úmyselný trestný čin alebo postihnutá za priestupok na úseku rybárstva.</w:t>
        </w:r>
      </w:ins>
    </w:p>
    <w:p w:rsidR="00C17C52" w:rsidRPr="00C17C52" w:rsidRDefault="00C17C52" w:rsidP="00C17C52">
      <w:pPr>
        <w:spacing w:before="100" w:beforeAutospacing="1" w:after="100" w:afterAutospacing="1" w:line="240" w:lineRule="auto"/>
        <w:outlineLvl w:val="4"/>
        <w:rPr>
          <w:ins w:id="38" w:author="Unknown"/>
          <w:rFonts w:ascii="Arial" w:eastAsia="Times New Roman" w:hAnsi="Arial" w:cs="Arial"/>
          <w:b/>
          <w:bCs/>
          <w:sz w:val="20"/>
          <w:szCs w:val="20"/>
          <w:lang w:eastAsia="sk-SK"/>
        </w:rPr>
      </w:pPr>
      <w:ins w:id="39" w:author="Unknown">
        <w:r w:rsidRPr="00C17C52">
          <w:rPr>
            <w:rFonts w:ascii="Arial" w:eastAsia="Times New Roman" w:hAnsi="Arial" w:cs="Arial"/>
            <w:b/>
            <w:bCs/>
            <w:sz w:val="20"/>
            <w:szCs w:val="20"/>
            <w:lang w:eastAsia="sk-SK"/>
          </w:rPr>
          <w:t>§ 7</w:t>
        </w:r>
        <w:r w:rsidRPr="00C17C52">
          <w:rPr>
            <w:rFonts w:ascii="Arial" w:eastAsia="Times New Roman" w:hAnsi="Arial" w:cs="Arial"/>
            <w:b/>
            <w:bCs/>
            <w:sz w:val="20"/>
            <w:szCs w:val="20"/>
            <w:lang w:eastAsia="sk-SK"/>
          </w:rPr>
          <w:br/>
          <w:t xml:space="preserve">Chránená rybárska oblasť </w:t>
        </w:r>
      </w:ins>
    </w:p>
    <w:p w:rsidR="00C17C52" w:rsidRPr="00C17C52" w:rsidRDefault="00C17C52" w:rsidP="00C17C52">
      <w:pPr>
        <w:spacing w:after="240" w:line="240" w:lineRule="auto"/>
        <w:rPr>
          <w:ins w:id="40" w:author="Unknown"/>
          <w:rFonts w:ascii="Arial" w:eastAsia="Times New Roman" w:hAnsi="Arial" w:cs="Arial"/>
          <w:sz w:val="24"/>
          <w:szCs w:val="24"/>
          <w:lang w:eastAsia="sk-SK"/>
        </w:rPr>
      </w:pPr>
      <w:ins w:id="41" w:author="Unknown">
        <w:r w:rsidRPr="00C17C52">
          <w:rPr>
            <w:rFonts w:ascii="Arial" w:eastAsia="Times New Roman" w:hAnsi="Arial" w:cs="Arial"/>
            <w:sz w:val="24"/>
            <w:szCs w:val="24"/>
            <w:lang w:eastAsia="sk-SK"/>
          </w:rPr>
          <w:br/>
          <w:t>(1) V záujme ochrany genofondu rýb a skvalitňovania stavu pôvodných druhov rýb môže ministerstvo na základe výsledkov ichtyologického prieskumu, po prerokovaní s užívateľom vyhlásiť časti rybárskeho revíru, prípadne celý rybársky revír za chránenú rybársku oblasť.</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(2) Užívateľ je povinný označiť hranice chránenej rybárskej oblasti tabuľou s nápisom "Chránená rybárska oblasť".</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(3) V chránenej rybárskej oblasti je zakázané</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 xml:space="preserve">a) loviť ryby akýmkoľvek spôsobom, </w:t>
        </w:r>
        <w:r w:rsidRPr="00C17C52">
          <w:rPr>
            <w:rFonts w:ascii="Arial" w:eastAsia="Times New Roman" w:hAnsi="Arial" w:cs="Arial"/>
            <w:sz w:val="24"/>
            <w:szCs w:val="24"/>
            <w:lang w:eastAsia="sk-SK"/>
          </w:rPr>
          <w:br/>
          <w:t xml:space="preserve">b) rušiť neres rýb, vývoj plôdika a násady alebo zimovanie rýb, </w:t>
        </w:r>
        <w:r w:rsidRPr="00C17C52">
          <w:rPr>
            <w:rFonts w:ascii="Arial" w:eastAsia="Times New Roman" w:hAnsi="Arial" w:cs="Arial"/>
            <w:sz w:val="24"/>
            <w:szCs w:val="24"/>
            <w:lang w:eastAsia="sk-SK"/>
          </w:rPr>
          <w:br/>
          <w:t>c) vykonávať ťažbu riečnych materiálov.</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(4) Užívateľ je povinný v chránenej rybárskej oblasti požiadať ministerstvo o súhlas na lov generačných rýb na účely umelého výteru alebo o súhlas na lov takých rýb, ktoré sú na ujmu záujmov podľa odseku 1 v tejto oblasti; chránené druhy rýb možno loviť až po povolení výnimky podľa osobitného predpisu.10)</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 xml:space="preserve">(5) Ministerstvo môže užívateľovi na účely posúdenia stavu </w:t>
        </w:r>
        <w:proofErr w:type="spellStart"/>
        <w:r w:rsidRPr="00C17C52">
          <w:rPr>
            <w:rFonts w:ascii="Arial" w:eastAsia="Times New Roman" w:hAnsi="Arial" w:cs="Arial"/>
            <w:sz w:val="24"/>
            <w:szCs w:val="24"/>
            <w:lang w:eastAsia="sk-SK"/>
          </w:rPr>
          <w:t>ichtyofauny</w:t>
        </w:r>
        <w:proofErr w:type="spellEnd"/>
        <w:r w:rsidRPr="00C17C52">
          <w:rPr>
            <w:rFonts w:ascii="Arial" w:eastAsia="Times New Roman" w:hAnsi="Arial" w:cs="Arial"/>
            <w:sz w:val="24"/>
            <w:szCs w:val="24"/>
            <w:lang w:eastAsia="sk-SK"/>
          </w:rPr>
          <w:t xml:space="preserve"> v chránenej rybárskej oblasti povoliť vykonanie ichtyologického prieskumu. Ichtyologický prieskum v osobitne chránenej časti prírody a krajiny možno vykonávať až po splnení podmienok podľa osobitného predpisu.11)</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(6) Ministerstvo môže v prípade verejného záujmu na základe výsledkov ichtyologického prieskumu, po prerokovaní s užívateľom chránenú rybársku oblasť zrušiť.</w:t>
        </w:r>
      </w:ins>
    </w:p>
    <w:p w:rsidR="00C17C52" w:rsidRPr="00C17C52" w:rsidRDefault="00C17C52" w:rsidP="00C17C52">
      <w:pPr>
        <w:spacing w:before="100" w:beforeAutospacing="1" w:after="100" w:afterAutospacing="1" w:line="240" w:lineRule="auto"/>
        <w:outlineLvl w:val="4"/>
        <w:rPr>
          <w:ins w:id="42" w:author="Unknown"/>
          <w:rFonts w:ascii="Arial" w:eastAsia="Times New Roman" w:hAnsi="Arial" w:cs="Arial"/>
          <w:b/>
          <w:bCs/>
          <w:sz w:val="20"/>
          <w:szCs w:val="20"/>
          <w:lang w:eastAsia="sk-SK"/>
        </w:rPr>
      </w:pPr>
      <w:ins w:id="43" w:author="Unknown">
        <w:r w:rsidRPr="00C17C52">
          <w:rPr>
            <w:rFonts w:ascii="Arial" w:eastAsia="Times New Roman" w:hAnsi="Arial" w:cs="Arial"/>
            <w:b/>
            <w:bCs/>
            <w:sz w:val="20"/>
            <w:szCs w:val="20"/>
            <w:lang w:eastAsia="sk-SK"/>
          </w:rPr>
          <w:t>§ 8</w:t>
        </w:r>
        <w:r w:rsidRPr="00C17C52">
          <w:rPr>
            <w:rFonts w:ascii="Arial" w:eastAsia="Times New Roman" w:hAnsi="Arial" w:cs="Arial"/>
            <w:b/>
            <w:bCs/>
            <w:sz w:val="20"/>
            <w:szCs w:val="20"/>
            <w:lang w:eastAsia="sk-SK"/>
          </w:rPr>
          <w:br/>
          <w:t>Rybárske revíry s režimom</w:t>
        </w:r>
        <w:r w:rsidRPr="00C17C52">
          <w:rPr>
            <w:rFonts w:ascii="Arial" w:eastAsia="Times New Roman" w:hAnsi="Arial" w:cs="Arial"/>
            <w:b/>
            <w:bCs/>
            <w:sz w:val="20"/>
            <w:szCs w:val="20"/>
            <w:lang w:eastAsia="sk-SK"/>
          </w:rPr>
          <w:br/>
          <w:t xml:space="preserve">bez privlastnenia si úlovku </w:t>
        </w:r>
      </w:ins>
    </w:p>
    <w:p w:rsidR="00C17C52" w:rsidRPr="00C17C52" w:rsidRDefault="00C17C52" w:rsidP="00C17C52">
      <w:pPr>
        <w:spacing w:after="240" w:line="240" w:lineRule="auto"/>
        <w:rPr>
          <w:ins w:id="44" w:author="Unknown"/>
          <w:rFonts w:ascii="Arial" w:eastAsia="Times New Roman" w:hAnsi="Arial" w:cs="Arial"/>
          <w:sz w:val="24"/>
          <w:szCs w:val="24"/>
          <w:lang w:eastAsia="sk-SK"/>
        </w:rPr>
      </w:pPr>
      <w:ins w:id="45" w:author="Unknown">
        <w:r w:rsidRPr="00C17C52">
          <w:rPr>
            <w:rFonts w:ascii="Arial" w:eastAsia="Times New Roman" w:hAnsi="Arial" w:cs="Arial"/>
            <w:sz w:val="24"/>
            <w:szCs w:val="24"/>
            <w:lang w:eastAsia="sk-SK"/>
          </w:rPr>
          <w:br/>
          <w:t>(1) Ministerstvo na návrh užívateľa môže v záujme umožnenia lovu jednotlivých druhov rýb trofejných veľkostí vyhlásiť časti rybárskeho revíru, prípadne celý rybársky revír za revír s režimom bez privlastnenia si úlovku.</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(2) Užívateľ je povinný označiť hranice rybárskeho revíru podľa odseku 1 tabuľou s nápisom "Lovenie rýb a ich púšťanie".</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(3) V rybárskom revíri s režimom "Lovenie rýb a ich púšťanie" je zakázané ulovenú rybu si privlastniť.</w:t>
        </w:r>
      </w:ins>
    </w:p>
    <w:p w:rsidR="00C17C52" w:rsidRPr="00C17C52" w:rsidRDefault="00C17C52" w:rsidP="00C17C52">
      <w:pPr>
        <w:spacing w:before="100" w:beforeAutospacing="1" w:after="100" w:afterAutospacing="1" w:line="240" w:lineRule="auto"/>
        <w:outlineLvl w:val="4"/>
        <w:rPr>
          <w:ins w:id="46" w:author="Unknown"/>
          <w:rFonts w:ascii="Arial" w:eastAsia="Times New Roman" w:hAnsi="Arial" w:cs="Arial"/>
          <w:b/>
          <w:bCs/>
          <w:sz w:val="20"/>
          <w:szCs w:val="20"/>
          <w:lang w:eastAsia="sk-SK"/>
        </w:rPr>
      </w:pPr>
      <w:ins w:id="47" w:author="Unknown">
        <w:r w:rsidRPr="00C17C52">
          <w:rPr>
            <w:rFonts w:ascii="Arial" w:eastAsia="Times New Roman" w:hAnsi="Arial" w:cs="Arial"/>
            <w:b/>
            <w:bCs/>
            <w:sz w:val="20"/>
            <w:szCs w:val="20"/>
            <w:lang w:eastAsia="sk-SK"/>
          </w:rPr>
          <w:lastRenderedPageBreak/>
          <w:t>§ 9</w:t>
        </w:r>
        <w:r w:rsidRPr="00C17C52">
          <w:rPr>
            <w:rFonts w:ascii="Arial" w:eastAsia="Times New Roman" w:hAnsi="Arial" w:cs="Arial"/>
            <w:b/>
            <w:bCs/>
            <w:sz w:val="20"/>
            <w:szCs w:val="20"/>
            <w:lang w:eastAsia="sk-SK"/>
          </w:rPr>
          <w:br/>
          <w:t xml:space="preserve">Chovné rybárske revíry </w:t>
        </w:r>
      </w:ins>
    </w:p>
    <w:p w:rsidR="00C17C52" w:rsidRPr="00C17C52" w:rsidRDefault="00C17C52" w:rsidP="00C17C52">
      <w:pPr>
        <w:spacing w:after="240" w:line="240" w:lineRule="auto"/>
        <w:rPr>
          <w:ins w:id="48" w:author="Unknown"/>
          <w:rFonts w:ascii="Arial" w:eastAsia="Times New Roman" w:hAnsi="Arial" w:cs="Arial"/>
          <w:sz w:val="24"/>
          <w:szCs w:val="24"/>
          <w:lang w:eastAsia="sk-SK"/>
        </w:rPr>
      </w:pPr>
      <w:ins w:id="49" w:author="Unknown">
        <w:r w:rsidRPr="00C17C52">
          <w:rPr>
            <w:rFonts w:ascii="Arial" w:eastAsia="Times New Roman" w:hAnsi="Arial" w:cs="Arial"/>
            <w:sz w:val="24"/>
            <w:szCs w:val="24"/>
            <w:lang w:eastAsia="sk-SK"/>
          </w:rPr>
          <w:br/>
          <w:t>(1) Užívateľ môže rybársky revír alebo jeho časť určiť na chov rýb. Taký revír alebo jeho časť slúži na odchov generačných a násadových rýb využívaných na zarybňovanie rybárskych revírov.</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(2) Užívateľ je povinný vytvorenie a zrušenie chovného rybárskeho revíru bezodkladne oznámiť ministerstvu.</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(3) Na zarybňovanie chovných rybárskych revírov musí užívateľ používať rybie násady iba z chovov, ktoré ministerstvo uznalo.12)</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(4) Užívateľ je povinný rybársky revír podľa odseku 1 označiť tabuľou s nápisom "Chovný rybársky revír".</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 xml:space="preserve">(5) V chovnom rybárskom revíri platí všeobecný zákaz lovu rýb okrem </w:t>
        </w:r>
        <w:proofErr w:type="spellStart"/>
        <w:r w:rsidRPr="00C17C52">
          <w:rPr>
            <w:rFonts w:ascii="Arial" w:eastAsia="Times New Roman" w:hAnsi="Arial" w:cs="Arial"/>
            <w:sz w:val="24"/>
            <w:szCs w:val="24"/>
            <w:lang w:eastAsia="sk-SK"/>
          </w:rPr>
          <w:t>odlovu</w:t>
        </w:r>
        <w:proofErr w:type="spellEnd"/>
        <w:r w:rsidRPr="00C17C52">
          <w:rPr>
            <w:rFonts w:ascii="Arial" w:eastAsia="Times New Roman" w:hAnsi="Arial" w:cs="Arial"/>
            <w:sz w:val="24"/>
            <w:szCs w:val="24"/>
            <w:lang w:eastAsia="sk-SK"/>
          </w:rPr>
          <w:t xml:space="preserve"> vykonávaného užívateľom na chovný účel.</w:t>
        </w:r>
      </w:ins>
    </w:p>
    <w:p w:rsidR="00C17C52" w:rsidRPr="00C17C52" w:rsidRDefault="00C17C52" w:rsidP="00C17C52">
      <w:pPr>
        <w:spacing w:before="100" w:beforeAutospacing="1" w:after="100" w:afterAutospacing="1" w:line="240" w:lineRule="auto"/>
        <w:outlineLvl w:val="1"/>
        <w:rPr>
          <w:ins w:id="50" w:author="Unknown"/>
          <w:rFonts w:ascii="Arial" w:eastAsia="Times New Roman" w:hAnsi="Arial" w:cs="Arial"/>
          <w:b/>
          <w:bCs/>
          <w:sz w:val="36"/>
          <w:szCs w:val="36"/>
          <w:lang w:eastAsia="sk-SK"/>
        </w:rPr>
      </w:pPr>
      <w:ins w:id="51" w:author="Unknown">
        <w:r w:rsidRPr="00C17C52">
          <w:rPr>
            <w:rFonts w:ascii="Arial" w:eastAsia="Times New Roman" w:hAnsi="Arial" w:cs="Arial"/>
            <w:b/>
            <w:bCs/>
            <w:sz w:val="36"/>
            <w:szCs w:val="36"/>
            <w:lang w:eastAsia="sk-SK"/>
          </w:rPr>
          <w:t>TRETIA ČASŤ</w:t>
        </w:r>
        <w:r w:rsidRPr="00C17C52">
          <w:rPr>
            <w:rFonts w:ascii="Arial" w:eastAsia="Times New Roman" w:hAnsi="Arial" w:cs="Arial"/>
            <w:b/>
            <w:bCs/>
            <w:sz w:val="36"/>
            <w:szCs w:val="36"/>
            <w:lang w:eastAsia="sk-SK"/>
          </w:rPr>
          <w:br/>
          <w:t xml:space="preserve">PODMIENKY LOVU RÝB </w:t>
        </w:r>
      </w:ins>
    </w:p>
    <w:p w:rsidR="00C17C52" w:rsidRPr="00C17C52" w:rsidRDefault="00C17C52" w:rsidP="00C17C52">
      <w:pPr>
        <w:spacing w:after="0" w:line="240" w:lineRule="auto"/>
        <w:rPr>
          <w:ins w:id="52" w:author="Unknown"/>
          <w:rFonts w:ascii="Arial" w:eastAsia="Times New Roman" w:hAnsi="Arial" w:cs="Arial"/>
          <w:sz w:val="24"/>
          <w:szCs w:val="24"/>
          <w:lang w:eastAsia="sk-SK"/>
        </w:rPr>
      </w:pPr>
    </w:p>
    <w:p w:rsidR="00C17C52" w:rsidRPr="00C17C52" w:rsidRDefault="00C17C52" w:rsidP="00C17C52">
      <w:pPr>
        <w:spacing w:before="100" w:beforeAutospacing="1" w:after="100" w:afterAutospacing="1" w:line="240" w:lineRule="auto"/>
        <w:outlineLvl w:val="4"/>
        <w:rPr>
          <w:ins w:id="53" w:author="Unknown"/>
          <w:rFonts w:ascii="Arial" w:eastAsia="Times New Roman" w:hAnsi="Arial" w:cs="Arial"/>
          <w:b/>
          <w:bCs/>
          <w:sz w:val="20"/>
          <w:szCs w:val="20"/>
          <w:lang w:eastAsia="sk-SK"/>
        </w:rPr>
      </w:pPr>
      <w:ins w:id="54" w:author="Unknown">
        <w:r w:rsidRPr="00C17C52">
          <w:rPr>
            <w:rFonts w:ascii="Arial" w:eastAsia="Times New Roman" w:hAnsi="Arial" w:cs="Arial"/>
            <w:b/>
            <w:bCs/>
            <w:sz w:val="20"/>
            <w:szCs w:val="20"/>
            <w:lang w:eastAsia="sk-SK"/>
          </w:rPr>
          <w:t>§ 10</w:t>
        </w:r>
        <w:r w:rsidRPr="00C17C52">
          <w:rPr>
            <w:rFonts w:ascii="Arial" w:eastAsia="Times New Roman" w:hAnsi="Arial" w:cs="Arial"/>
            <w:b/>
            <w:bCs/>
            <w:sz w:val="20"/>
            <w:szCs w:val="20"/>
            <w:lang w:eastAsia="sk-SK"/>
          </w:rPr>
          <w:br/>
          <w:t xml:space="preserve">Lov rýb v rybárskych revíroch </w:t>
        </w:r>
      </w:ins>
    </w:p>
    <w:p w:rsidR="00C17C52" w:rsidRPr="00C17C52" w:rsidRDefault="00C17C52" w:rsidP="00C17C52">
      <w:pPr>
        <w:spacing w:after="240" w:line="240" w:lineRule="auto"/>
        <w:rPr>
          <w:ins w:id="55" w:author="Unknown"/>
          <w:rFonts w:ascii="Arial" w:eastAsia="Times New Roman" w:hAnsi="Arial" w:cs="Arial"/>
          <w:sz w:val="24"/>
          <w:szCs w:val="24"/>
          <w:lang w:eastAsia="sk-SK"/>
        </w:rPr>
      </w:pPr>
      <w:ins w:id="56" w:author="Unknown">
        <w:r w:rsidRPr="00C17C52">
          <w:rPr>
            <w:rFonts w:ascii="Arial" w:eastAsia="Times New Roman" w:hAnsi="Arial" w:cs="Arial"/>
            <w:sz w:val="24"/>
            <w:szCs w:val="24"/>
            <w:lang w:eastAsia="sk-SK"/>
          </w:rPr>
          <w:br/>
          <w:t>(1) Loviť a privlastňovať si ryby v rybárskych revíroch môžu len osoby, ktoré sú držiteľmi platného rybárskeho lístka a platného povolenia na rybolov.</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(2) Rybársky lístok vydáva obec, v Bratislave a v Košiciach mestská časť na základe ústnej žiadosti fyzickej osobe, ktorá je spôsobilá na právne úkony. Rybársky lístok sa vydáva</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 xml:space="preserve">a) trojročný, </w:t>
        </w:r>
        <w:r w:rsidRPr="00C17C52">
          <w:rPr>
            <w:rFonts w:ascii="Arial" w:eastAsia="Times New Roman" w:hAnsi="Arial" w:cs="Arial"/>
            <w:sz w:val="24"/>
            <w:szCs w:val="24"/>
            <w:lang w:eastAsia="sk-SK"/>
          </w:rPr>
          <w:br/>
          <w:t xml:space="preserve">b) ročný, </w:t>
        </w:r>
        <w:r w:rsidRPr="00C17C52">
          <w:rPr>
            <w:rFonts w:ascii="Arial" w:eastAsia="Times New Roman" w:hAnsi="Arial" w:cs="Arial"/>
            <w:sz w:val="24"/>
            <w:szCs w:val="24"/>
            <w:lang w:eastAsia="sk-SK"/>
          </w:rPr>
          <w:br/>
          <w:t xml:space="preserve">c) mesačný, </w:t>
        </w:r>
        <w:r w:rsidRPr="00C17C52">
          <w:rPr>
            <w:rFonts w:ascii="Arial" w:eastAsia="Times New Roman" w:hAnsi="Arial" w:cs="Arial"/>
            <w:sz w:val="24"/>
            <w:szCs w:val="24"/>
            <w:lang w:eastAsia="sk-SK"/>
          </w:rPr>
          <w:br/>
          <w:t>d) týždenný.</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(3) Deťom mladším ako 15 rokov sa rybársky lístok môže vydať iba so súhlasom zákonného zástupcu.</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(4) Vydanie rybárskeho lístka je výkonom štátnej správy a podlieha poplatku podľa osobitného predpisu.13)</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(5) Povolenie na rybolov vydáva užívateľ.</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 xml:space="preserve">(6) Loviť a privlastňovať si ryby v rybárskych revíroch môžu aj osoby, ktoré sú </w:t>
        </w:r>
        <w:r w:rsidRPr="00C17C52">
          <w:rPr>
            <w:rFonts w:ascii="Arial" w:eastAsia="Times New Roman" w:hAnsi="Arial" w:cs="Arial"/>
            <w:sz w:val="24"/>
            <w:szCs w:val="24"/>
            <w:lang w:eastAsia="sk-SK"/>
          </w:rPr>
          <w:lastRenderedPageBreak/>
          <w:t>držiteľmi platného osobitného povolenia na rybolov vydaného ministerstvom.</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(7) Súčasťou povolení na rybolov je záznam o dochádzke k vode a úlovkoch (ďalej len "záznam").</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(8) Ak sa rybársky revír alebo jeho časť nachádza v chránenom území s piatym stupňom ochrany, 7) musí mať užívateľ okrem dokladov uvedených v odseku 1 aj udelenú výnimku podľa osobitného predpisu.14)</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(9) Povolenie na rybolov vydáva užívateľ v limitovanom počte v nadväznosti na analýzu úlovkov a zarybňovací plán.</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(10) Doklady podľa odsekov 1 a 6 je osoba povinná mať počas lovu rýb pri sebe a pri kontrole ich predložiť na požiadanie príslušníka Policajného zboru, príslušníka obecnej polície alebo členovi rybárskej stráže.</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(11) Rybársky lístok a povolenie na rybolov sú verejné listiny a sú neprenosné.</w:t>
        </w:r>
      </w:ins>
    </w:p>
    <w:p w:rsidR="00C17C52" w:rsidRPr="00C17C52" w:rsidRDefault="00C17C52" w:rsidP="00C17C52">
      <w:pPr>
        <w:spacing w:before="100" w:beforeAutospacing="1" w:after="100" w:afterAutospacing="1" w:line="240" w:lineRule="auto"/>
        <w:outlineLvl w:val="4"/>
        <w:rPr>
          <w:ins w:id="57" w:author="Unknown"/>
          <w:rFonts w:ascii="Arial" w:eastAsia="Times New Roman" w:hAnsi="Arial" w:cs="Arial"/>
          <w:b/>
          <w:bCs/>
          <w:sz w:val="20"/>
          <w:szCs w:val="20"/>
          <w:lang w:eastAsia="sk-SK"/>
        </w:rPr>
      </w:pPr>
      <w:ins w:id="58" w:author="Unknown">
        <w:r w:rsidRPr="00C17C52">
          <w:rPr>
            <w:rFonts w:ascii="Arial" w:eastAsia="Times New Roman" w:hAnsi="Arial" w:cs="Arial"/>
            <w:b/>
            <w:bCs/>
            <w:sz w:val="20"/>
            <w:szCs w:val="20"/>
            <w:lang w:eastAsia="sk-SK"/>
          </w:rPr>
          <w:t>§ 11</w:t>
        </w:r>
        <w:r w:rsidRPr="00C17C52">
          <w:rPr>
            <w:rFonts w:ascii="Arial" w:eastAsia="Times New Roman" w:hAnsi="Arial" w:cs="Arial"/>
            <w:b/>
            <w:bCs/>
            <w:sz w:val="20"/>
            <w:szCs w:val="20"/>
            <w:lang w:eastAsia="sk-SK"/>
          </w:rPr>
          <w:br/>
          <w:t xml:space="preserve">Ochrana rýb </w:t>
        </w:r>
      </w:ins>
    </w:p>
    <w:p w:rsidR="00C17C52" w:rsidRPr="00C17C52" w:rsidRDefault="00C17C52" w:rsidP="00C17C52">
      <w:pPr>
        <w:spacing w:after="240" w:line="240" w:lineRule="auto"/>
        <w:rPr>
          <w:ins w:id="59" w:author="Unknown"/>
          <w:rFonts w:ascii="Arial" w:eastAsia="Times New Roman" w:hAnsi="Arial" w:cs="Arial"/>
          <w:sz w:val="24"/>
          <w:szCs w:val="24"/>
          <w:lang w:eastAsia="sk-SK"/>
        </w:rPr>
      </w:pPr>
      <w:ins w:id="60" w:author="Unknown">
        <w:r w:rsidRPr="00C17C52">
          <w:rPr>
            <w:rFonts w:ascii="Arial" w:eastAsia="Times New Roman" w:hAnsi="Arial" w:cs="Arial"/>
            <w:sz w:val="24"/>
            <w:szCs w:val="24"/>
            <w:lang w:eastAsia="sk-SK"/>
          </w:rPr>
          <w:br/>
          <w:t>(1) V pstruhových vodách sa zakazuje lov všetkých rýb od 1. októbra do 15. apríla.</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 xml:space="preserve">(2) V </w:t>
        </w:r>
        <w:proofErr w:type="spellStart"/>
        <w:r w:rsidRPr="00C17C52">
          <w:rPr>
            <w:rFonts w:ascii="Arial" w:eastAsia="Times New Roman" w:hAnsi="Arial" w:cs="Arial"/>
            <w:sz w:val="24"/>
            <w:szCs w:val="24"/>
            <w:lang w:eastAsia="sk-SK"/>
          </w:rPr>
          <w:t>lipňových</w:t>
        </w:r>
        <w:proofErr w:type="spellEnd"/>
        <w:r w:rsidRPr="00C17C52">
          <w:rPr>
            <w:rFonts w:ascii="Arial" w:eastAsia="Times New Roman" w:hAnsi="Arial" w:cs="Arial"/>
            <w:sz w:val="24"/>
            <w:szCs w:val="24"/>
            <w:lang w:eastAsia="sk-SK"/>
          </w:rPr>
          <w:t xml:space="preserve"> vodách sa zakazuje lov všetkých rýb od 1. januára do 31. mája.</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(3) V kaprových vodách sa zakazuje lov všetkých rýb od 15. marca do 31. mája. To neplatí v čase od 1. mája do 15. mája, ak užívateľ uskutočňuje rybárske preteky.</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(4) Zákaz lovu rýb podľa odseku 3 sa nevzťahuje na kaprové vody, ktoré sú vodným tokom okrem slepých, mŕtvych a odstavených ramien a povrchových vôd, umelo vzdutých v koryte vodného toku.</w:t>
        </w:r>
      </w:ins>
    </w:p>
    <w:p w:rsidR="00C17C52" w:rsidRPr="00C17C52" w:rsidRDefault="00C17C52" w:rsidP="00C17C52">
      <w:pPr>
        <w:spacing w:before="100" w:beforeAutospacing="1" w:after="100" w:afterAutospacing="1" w:line="240" w:lineRule="auto"/>
        <w:outlineLvl w:val="4"/>
        <w:rPr>
          <w:ins w:id="61" w:author="Unknown"/>
          <w:rFonts w:ascii="Arial" w:eastAsia="Times New Roman" w:hAnsi="Arial" w:cs="Arial"/>
          <w:b/>
          <w:bCs/>
          <w:sz w:val="20"/>
          <w:szCs w:val="20"/>
          <w:lang w:eastAsia="sk-SK"/>
        </w:rPr>
      </w:pPr>
      <w:ins w:id="62" w:author="Unknown">
        <w:r w:rsidRPr="00C17C52">
          <w:rPr>
            <w:rFonts w:ascii="Arial" w:eastAsia="Times New Roman" w:hAnsi="Arial" w:cs="Arial"/>
            <w:b/>
            <w:bCs/>
            <w:sz w:val="20"/>
            <w:szCs w:val="20"/>
            <w:lang w:eastAsia="sk-SK"/>
          </w:rPr>
          <w:t>§ 12</w:t>
        </w:r>
        <w:r w:rsidRPr="00C17C52">
          <w:rPr>
            <w:rFonts w:ascii="Arial" w:eastAsia="Times New Roman" w:hAnsi="Arial" w:cs="Arial"/>
            <w:b/>
            <w:bCs/>
            <w:sz w:val="20"/>
            <w:szCs w:val="20"/>
            <w:lang w:eastAsia="sk-SK"/>
          </w:rPr>
          <w:br/>
          <w:t xml:space="preserve">Individuálna ochrana rýb </w:t>
        </w:r>
      </w:ins>
    </w:p>
    <w:p w:rsidR="00C17C52" w:rsidRPr="00C17C52" w:rsidRDefault="00C17C52" w:rsidP="00C17C52">
      <w:pPr>
        <w:spacing w:after="240" w:line="240" w:lineRule="auto"/>
        <w:rPr>
          <w:ins w:id="63" w:author="Unknown"/>
          <w:rFonts w:ascii="Arial" w:eastAsia="Times New Roman" w:hAnsi="Arial" w:cs="Arial"/>
          <w:sz w:val="24"/>
          <w:szCs w:val="24"/>
          <w:lang w:eastAsia="sk-SK"/>
        </w:rPr>
      </w:pPr>
      <w:ins w:id="64" w:author="Unknown">
        <w:r w:rsidRPr="00C17C52">
          <w:rPr>
            <w:rFonts w:ascii="Arial" w:eastAsia="Times New Roman" w:hAnsi="Arial" w:cs="Arial"/>
            <w:sz w:val="24"/>
            <w:szCs w:val="24"/>
            <w:lang w:eastAsia="sk-SK"/>
          </w:rPr>
          <w:br/>
          <w:t>Zakazuje sa</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 xml:space="preserve">a) loviť ryby v čase individuálnej ochrany jednotlivých druhov rýb okrem lovu generačných rýb na účely ich reprodukcie vykonávaného užívateľom, </w:t>
        </w:r>
        <w:r w:rsidRPr="00C17C52">
          <w:rPr>
            <w:rFonts w:ascii="Arial" w:eastAsia="Times New Roman" w:hAnsi="Arial" w:cs="Arial"/>
            <w:sz w:val="24"/>
            <w:szCs w:val="24"/>
            <w:lang w:eastAsia="sk-SK"/>
          </w:rPr>
          <w:br/>
          <w:t xml:space="preserve">b) loviť ryby mimo ustanoveného denného času lovu rýb, </w:t>
        </w:r>
        <w:r w:rsidRPr="00C17C52">
          <w:rPr>
            <w:rFonts w:ascii="Arial" w:eastAsia="Times New Roman" w:hAnsi="Arial" w:cs="Arial"/>
            <w:sz w:val="24"/>
            <w:szCs w:val="24"/>
            <w:lang w:eastAsia="sk-SK"/>
          </w:rPr>
          <w:br/>
          <w:t xml:space="preserve">c) privlastniť si ryby nedosahujúce najmenšiu lovnú mieru a nad ustanovený počet, </w:t>
        </w:r>
        <w:r w:rsidRPr="00C17C52">
          <w:rPr>
            <w:rFonts w:ascii="Arial" w:eastAsia="Times New Roman" w:hAnsi="Arial" w:cs="Arial"/>
            <w:sz w:val="24"/>
            <w:szCs w:val="24"/>
            <w:lang w:eastAsia="sk-SK"/>
          </w:rPr>
          <w:br/>
          <w:t>d) začať lov bez zapísania dátumu a miesta lovu a skončiť lov bez zapísania počtu a hmotnosti ulovených rýb do záznamu.</w:t>
        </w:r>
      </w:ins>
    </w:p>
    <w:p w:rsidR="00C17C52" w:rsidRPr="00C17C52" w:rsidRDefault="00C17C52" w:rsidP="00C17C52">
      <w:pPr>
        <w:spacing w:before="100" w:beforeAutospacing="1" w:after="100" w:afterAutospacing="1" w:line="240" w:lineRule="auto"/>
        <w:outlineLvl w:val="4"/>
        <w:rPr>
          <w:ins w:id="65" w:author="Unknown"/>
          <w:rFonts w:ascii="Arial" w:eastAsia="Times New Roman" w:hAnsi="Arial" w:cs="Arial"/>
          <w:b/>
          <w:bCs/>
          <w:sz w:val="20"/>
          <w:szCs w:val="20"/>
          <w:lang w:eastAsia="sk-SK"/>
        </w:rPr>
      </w:pPr>
      <w:ins w:id="66" w:author="Unknown">
        <w:r w:rsidRPr="00C17C52">
          <w:rPr>
            <w:rFonts w:ascii="Arial" w:eastAsia="Times New Roman" w:hAnsi="Arial" w:cs="Arial"/>
            <w:b/>
            <w:bCs/>
            <w:sz w:val="20"/>
            <w:szCs w:val="20"/>
            <w:lang w:eastAsia="sk-SK"/>
          </w:rPr>
          <w:t xml:space="preserve">Zakázané spôsoby lovu rýb </w:t>
        </w:r>
        <w:r w:rsidRPr="00C17C52">
          <w:rPr>
            <w:rFonts w:ascii="Arial" w:eastAsia="Times New Roman" w:hAnsi="Arial" w:cs="Arial"/>
            <w:b/>
            <w:bCs/>
            <w:sz w:val="20"/>
            <w:szCs w:val="20"/>
            <w:lang w:eastAsia="sk-SK"/>
          </w:rPr>
          <w:br/>
          <w:t>§ 13</w:t>
        </w:r>
      </w:ins>
    </w:p>
    <w:p w:rsidR="00C17C52" w:rsidRPr="00C17C52" w:rsidRDefault="00C17C52" w:rsidP="00C17C52">
      <w:pPr>
        <w:spacing w:after="240" w:line="240" w:lineRule="auto"/>
        <w:rPr>
          <w:ins w:id="67" w:author="Unknown"/>
          <w:rFonts w:ascii="Arial" w:eastAsia="Times New Roman" w:hAnsi="Arial" w:cs="Arial"/>
          <w:sz w:val="24"/>
          <w:szCs w:val="24"/>
          <w:lang w:eastAsia="sk-SK"/>
        </w:rPr>
      </w:pPr>
      <w:ins w:id="68" w:author="Unknown">
        <w:r w:rsidRPr="00C17C52">
          <w:rPr>
            <w:rFonts w:ascii="Arial" w:eastAsia="Times New Roman" w:hAnsi="Arial" w:cs="Arial"/>
            <w:sz w:val="24"/>
            <w:szCs w:val="24"/>
            <w:lang w:eastAsia="sk-SK"/>
          </w:rPr>
          <w:br/>
          <w:t>(1) Zakazuje sa</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lastRenderedPageBreak/>
          <w:br/>
          <w:t xml:space="preserve">a) používať na lov rýb výbušniny, otravné látky, harpúny, bodce, udice bez prútov, ako aj strieľať ryby, loviť ryby pod ľadom, loviť ich na šnúry a podsekávaním udicou, do rúk a do ôk, </w:t>
        </w:r>
        <w:r w:rsidRPr="00C17C52">
          <w:rPr>
            <w:rFonts w:ascii="Arial" w:eastAsia="Times New Roman" w:hAnsi="Arial" w:cs="Arial"/>
            <w:sz w:val="24"/>
            <w:szCs w:val="24"/>
            <w:lang w:eastAsia="sk-SK"/>
          </w:rPr>
          <w:br/>
          <w:t xml:space="preserve">b) zbierať ikry, používať na lov rýb elektrický prúd, omamné látky, loviť ryby v noci za pomoci svetla, používať lapadlá, čerene s väčšou plochou ako 1 m2, </w:t>
        </w:r>
        <w:proofErr w:type="spellStart"/>
        <w:r w:rsidRPr="00C17C52">
          <w:rPr>
            <w:rFonts w:ascii="Arial" w:eastAsia="Times New Roman" w:hAnsi="Arial" w:cs="Arial"/>
            <w:sz w:val="24"/>
            <w:szCs w:val="24"/>
            <w:lang w:eastAsia="sk-SK"/>
          </w:rPr>
          <w:t>vrše</w:t>
        </w:r>
        <w:proofErr w:type="spellEnd"/>
        <w:r w:rsidRPr="00C17C52">
          <w:rPr>
            <w:rFonts w:ascii="Arial" w:eastAsia="Times New Roman" w:hAnsi="Arial" w:cs="Arial"/>
            <w:sz w:val="24"/>
            <w:szCs w:val="24"/>
            <w:lang w:eastAsia="sk-SK"/>
          </w:rPr>
          <w:t xml:space="preserve">, koše a pod., loviť ryby v </w:t>
        </w:r>
        <w:proofErr w:type="spellStart"/>
        <w:r w:rsidRPr="00C17C52">
          <w:rPr>
            <w:rFonts w:ascii="Arial" w:eastAsia="Times New Roman" w:hAnsi="Arial" w:cs="Arial"/>
            <w:sz w:val="24"/>
            <w:szCs w:val="24"/>
            <w:lang w:eastAsia="sk-SK"/>
          </w:rPr>
          <w:t>rybovode</w:t>
        </w:r>
        <w:proofErr w:type="spellEnd"/>
        <w:r w:rsidRPr="00C17C52">
          <w:rPr>
            <w:rFonts w:ascii="Arial" w:eastAsia="Times New Roman" w:hAnsi="Arial" w:cs="Arial"/>
            <w:sz w:val="24"/>
            <w:szCs w:val="24"/>
            <w:lang w:eastAsia="sk-SK"/>
          </w:rPr>
          <w:t xml:space="preserve"> a vo vyznačenom úseku nad ním a pod ním, používať akékoľvek stále zariadenia na lovenie rýb alebo siete a zabraňovať ťahu rýb proti vode, </w:t>
        </w:r>
        <w:r w:rsidRPr="00C17C52">
          <w:rPr>
            <w:rFonts w:ascii="Arial" w:eastAsia="Times New Roman" w:hAnsi="Arial" w:cs="Arial"/>
            <w:sz w:val="24"/>
            <w:szCs w:val="24"/>
            <w:lang w:eastAsia="sk-SK"/>
          </w:rPr>
          <w:br/>
          <w:t xml:space="preserve">c) loviť ryby na miestach, kde sa nahromadili pri mimoriadnych situáciách, ako aj ryby zhromaždené v čase neresu a na zimoviskách, </w:t>
        </w:r>
        <w:r w:rsidRPr="00C17C52">
          <w:rPr>
            <w:rFonts w:ascii="Arial" w:eastAsia="Times New Roman" w:hAnsi="Arial" w:cs="Arial"/>
            <w:sz w:val="24"/>
            <w:szCs w:val="24"/>
            <w:lang w:eastAsia="sk-SK"/>
          </w:rPr>
          <w:br/>
          <w:t xml:space="preserve">d) loviť ryby vypustením, odrazením alebo odčerpaním vody, </w:t>
        </w:r>
        <w:r w:rsidRPr="00C17C52">
          <w:rPr>
            <w:rFonts w:ascii="Arial" w:eastAsia="Times New Roman" w:hAnsi="Arial" w:cs="Arial"/>
            <w:sz w:val="24"/>
            <w:szCs w:val="24"/>
            <w:lang w:eastAsia="sk-SK"/>
          </w:rPr>
          <w:br/>
          <w:t xml:space="preserve">e) loviť ryby pri vodohospodárskych stavbách v tabuľou vyznačenej vzdialenosti od telesa hrádze alebo hate, od objektov vodných elektrární, čerpacích staníc, od technických zariadení, plavebných, odvodňovacích a závlahových kanálov a plavebných komôr, a to i počas ich výstavby, z plavidiel a z plávajúcich technických zariadení, v plavebných komorách, z cestných a železničných mostov a lávok pre peších, v biokoridoroch a </w:t>
        </w:r>
        <w:proofErr w:type="spellStart"/>
        <w:r w:rsidRPr="00C17C52">
          <w:rPr>
            <w:rFonts w:ascii="Arial" w:eastAsia="Times New Roman" w:hAnsi="Arial" w:cs="Arial"/>
            <w:sz w:val="24"/>
            <w:szCs w:val="24"/>
            <w:lang w:eastAsia="sk-SK"/>
          </w:rPr>
          <w:t>rybovodoch</w:t>
        </w:r>
        <w:proofErr w:type="spellEnd"/>
        <w:r w:rsidRPr="00C17C52">
          <w:rPr>
            <w:rFonts w:ascii="Arial" w:eastAsia="Times New Roman" w:hAnsi="Arial" w:cs="Arial"/>
            <w:sz w:val="24"/>
            <w:szCs w:val="24"/>
            <w:lang w:eastAsia="sk-SK"/>
          </w:rPr>
          <w:t xml:space="preserve">, </w:t>
        </w:r>
        <w:r w:rsidRPr="00C17C52">
          <w:rPr>
            <w:rFonts w:ascii="Arial" w:eastAsia="Times New Roman" w:hAnsi="Arial" w:cs="Arial"/>
            <w:sz w:val="24"/>
            <w:szCs w:val="24"/>
            <w:lang w:eastAsia="sk-SK"/>
          </w:rPr>
          <w:br/>
          <w:t>f) loviť ryby na zaplavených pozemkoch pri povodni a zabraňovať rybám vrátiť sa do rybárskeho revíru.</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(2) Zákazy uvedené v odseku 1 písm. b) až d) sa nevzťahujú na osoby, ktoré na základe osobitného povolenia na rybolov plnia vedeckovýskumné úlohy, a na užívateľa, ktorý vykonáva</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 xml:space="preserve">a) záchranu rýb pri mimoriadnych situáciách (§ 20), </w:t>
        </w:r>
        <w:r w:rsidRPr="00C17C52">
          <w:rPr>
            <w:rFonts w:ascii="Arial" w:eastAsia="Times New Roman" w:hAnsi="Arial" w:cs="Arial"/>
            <w:sz w:val="24"/>
            <w:szCs w:val="24"/>
            <w:lang w:eastAsia="sk-SK"/>
          </w:rPr>
          <w:br/>
          <w:t xml:space="preserve">b) hospodársky odlov rýb, </w:t>
        </w:r>
        <w:r w:rsidRPr="00C17C52">
          <w:rPr>
            <w:rFonts w:ascii="Arial" w:eastAsia="Times New Roman" w:hAnsi="Arial" w:cs="Arial"/>
            <w:sz w:val="24"/>
            <w:szCs w:val="24"/>
            <w:lang w:eastAsia="sk-SK"/>
          </w:rPr>
          <w:br/>
          <w:t>c) ichtyologický prieskum.</w:t>
        </w:r>
      </w:ins>
    </w:p>
    <w:p w:rsidR="00C17C52" w:rsidRPr="00C17C52" w:rsidRDefault="00C17C52" w:rsidP="00C17C52">
      <w:pPr>
        <w:spacing w:before="100" w:beforeAutospacing="1" w:after="100" w:afterAutospacing="1" w:line="240" w:lineRule="auto"/>
        <w:outlineLvl w:val="4"/>
        <w:rPr>
          <w:ins w:id="69" w:author="Unknown"/>
          <w:rFonts w:ascii="Arial" w:eastAsia="Times New Roman" w:hAnsi="Arial" w:cs="Arial"/>
          <w:b/>
          <w:bCs/>
          <w:sz w:val="20"/>
          <w:szCs w:val="20"/>
          <w:lang w:eastAsia="sk-SK"/>
        </w:rPr>
      </w:pPr>
      <w:ins w:id="70" w:author="Unknown">
        <w:r w:rsidRPr="00C17C52">
          <w:rPr>
            <w:rFonts w:ascii="Arial" w:eastAsia="Times New Roman" w:hAnsi="Arial" w:cs="Arial"/>
            <w:b/>
            <w:bCs/>
            <w:sz w:val="20"/>
            <w:szCs w:val="20"/>
            <w:lang w:eastAsia="sk-SK"/>
          </w:rPr>
          <w:t>§ 14</w:t>
        </w:r>
      </w:ins>
    </w:p>
    <w:p w:rsidR="00C17C52" w:rsidRPr="00C17C52" w:rsidRDefault="00C17C52" w:rsidP="00C17C52">
      <w:pPr>
        <w:spacing w:after="240" w:line="240" w:lineRule="auto"/>
        <w:rPr>
          <w:ins w:id="71" w:author="Unknown"/>
          <w:rFonts w:ascii="Arial" w:eastAsia="Times New Roman" w:hAnsi="Arial" w:cs="Arial"/>
          <w:sz w:val="24"/>
          <w:szCs w:val="24"/>
          <w:lang w:eastAsia="sk-SK"/>
        </w:rPr>
      </w:pPr>
      <w:ins w:id="72" w:author="Unknown">
        <w:r w:rsidRPr="00C17C52">
          <w:rPr>
            <w:rFonts w:ascii="Arial" w:eastAsia="Times New Roman" w:hAnsi="Arial" w:cs="Arial"/>
            <w:sz w:val="24"/>
            <w:szCs w:val="24"/>
            <w:lang w:eastAsia="sk-SK"/>
          </w:rPr>
          <w:br/>
          <w:t>V pstruhových vodách sa zakazuje</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 xml:space="preserve">a) loviť viac než jednou udicou, </w:t>
        </w:r>
        <w:r w:rsidRPr="00C17C52">
          <w:rPr>
            <w:rFonts w:ascii="Arial" w:eastAsia="Times New Roman" w:hAnsi="Arial" w:cs="Arial"/>
            <w:sz w:val="24"/>
            <w:szCs w:val="24"/>
            <w:lang w:eastAsia="sk-SK"/>
          </w:rPr>
          <w:br/>
          <w:t xml:space="preserve">b) používať ako nástrahu živú rybku, </w:t>
        </w:r>
        <w:r w:rsidRPr="00C17C52">
          <w:rPr>
            <w:rFonts w:ascii="Arial" w:eastAsia="Times New Roman" w:hAnsi="Arial" w:cs="Arial"/>
            <w:sz w:val="24"/>
            <w:szCs w:val="24"/>
            <w:lang w:eastAsia="sk-SK"/>
          </w:rPr>
          <w:br/>
          <w:t xml:space="preserve">c) používať pri love iné ako umelé mušky v počte väčšom než tri, </w:t>
        </w:r>
        <w:r w:rsidRPr="00C17C52">
          <w:rPr>
            <w:rFonts w:ascii="Arial" w:eastAsia="Times New Roman" w:hAnsi="Arial" w:cs="Arial"/>
            <w:sz w:val="24"/>
            <w:szCs w:val="24"/>
            <w:lang w:eastAsia="sk-SK"/>
          </w:rPr>
          <w:br/>
          <w:t xml:space="preserve">d) pri love </w:t>
        </w:r>
        <w:proofErr w:type="spellStart"/>
        <w:r w:rsidRPr="00C17C52">
          <w:rPr>
            <w:rFonts w:ascii="Arial" w:eastAsia="Times New Roman" w:hAnsi="Arial" w:cs="Arial"/>
            <w:sz w:val="24"/>
            <w:szCs w:val="24"/>
            <w:lang w:eastAsia="sk-SK"/>
          </w:rPr>
          <w:t>prívlačou</w:t>
        </w:r>
        <w:proofErr w:type="spellEnd"/>
        <w:r w:rsidRPr="00C17C52">
          <w:rPr>
            <w:rFonts w:ascii="Arial" w:eastAsia="Times New Roman" w:hAnsi="Arial" w:cs="Arial"/>
            <w:sz w:val="24"/>
            <w:szCs w:val="24"/>
            <w:lang w:eastAsia="sk-SK"/>
          </w:rPr>
          <w:t xml:space="preserve"> na mŕtvu rybku používať viac než jeden háčik, </w:t>
        </w:r>
        <w:r w:rsidRPr="00C17C52">
          <w:rPr>
            <w:rFonts w:ascii="Arial" w:eastAsia="Times New Roman" w:hAnsi="Arial" w:cs="Arial"/>
            <w:sz w:val="24"/>
            <w:szCs w:val="24"/>
            <w:lang w:eastAsia="sk-SK"/>
          </w:rPr>
          <w:br/>
          <w:t xml:space="preserve">e) loviť na </w:t>
        </w:r>
        <w:proofErr w:type="spellStart"/>
        <w:r w:rsidRPr="00C17C52">
          <w:rPr>
            <w:rFonts w:ascii="Arial" w:eastAsia="Times New Roman" w:hAnsi="Arial" w:cs="Arial"/>
            <w:sz w:val="24"/>
            <w:szCs w:val="24"/>
            <w:lang w:eastAsia="sk-SK"/>
          </w:rPr>
          <w:t>plávanú</w:t>
        </w:r>
        <w:proofErr w:type="spellEnd"/>
        <w:r w:rsidRPr="00C17C52">
          <w:rPr>
            <w:rFonts w:ascii="Arial" w:eastAsia="Times New Roman" w:hAnsi="Arial" w:cs="Arial"/>
            <w:sz w:val="24"/>
            <w:szCs w:val="24"/>
            <w:lang w:eastAsia="sk-SK"/>
          </w:rPr>
          <w:t xml:space="preserve"> a položenú, </w:t>
        </w:r>
        <w:r w:rsidRPr="00C17C52">
          <w:rPr>
            <w:rFonts w:ascii="Arial" w:eastAsia="Times New Roman" w:hAnsi="Arial" w:cs="Arial"/>
            <w:sz w:val="24"/>
            <w:szCs w:val="24"/>
            <w:lang w:eastAsia="sk-SK"/>
          </w:rPr>
          <w:br/>
          <w:t xml:space="preserve">f) používať pri love viac ako jednu nástrahu okrem lovu na umelé mušky, </w:t>
        </w:r>
        <w:r w:rsidRPr="00C17C52">
          <w:rPr>
            <w:rFonts w:ascii="Arial" w:eastAsia="Times New Roman" w:hAnsi="Arial" w:cs="Arial"/>
            <w:sz w:val="24"/>
            <w:szCs w:val="24"/>
            <w:lang w:eastAsia="sk-SK"/>
          </w:rPr>
          <w:br/>
          <w:t xml:space="preserve">g) používať ako nástrahu červy a hmyz vo všetkých vývojových štádiách, </w:t>
        </w:r>
        <w:r w:rsidRPr="00C17C52">
          <w:rPr>
            <w:rFonts w:ascii="Arial" w:eastAsia="Times New Roman" w:hAnsi="Arial" w:cs="Arial"/>
            <w:sz w:val="24"/>
            <w:szCs w:val="24"/>
            <w:lang w:eastAsia="sk-SK"/>
          </w:rPr>
          <w:br/>
          <w:t>h) loviť viac ako tri dni v týždni.</w:t>
        </w:r>
      </w:ins>
    </w:p>
    <w:p w:rsidR="00C17C52" w:rsidRPr="00C17C52" w:rsidRDefault="00C17C52" w:rsidP="00C17C52">
      <w:pPr>
        <w:spacing w:before="100" w:beforeAutospacing="1" w:after="100" w:afterAutospacing="1" w:line="240" w:lineRule="auto"/>
        <w:outlineLvl w:val="4"/>
        <w:rPr>
          <w:ins w:id="73" w:author="Unknown"/>
          <w:rFonts w:ascii="Arial" w:eastAsia="Times New Roman" w:hAnsi="Arial" w:cs="Arial"/>
          <w:b/>
          <w:bCs/>
          <w:sz w:val="20"/>
          <w:szCs w:val="20"/>
          <w:lang w:eastAsia="sk-SK"/>
        </w:rPr>
      </w:pPr>
      <w:ins w:id="74" w:author="Unknown">
        <w:r w:rsidRPr="00C17C52">
          <w:rPr>
            <w:rFonts w:ascii="Arial" w:eastAsia="Times New Roman" w:hAnsi="Arial" w:cs="Arial"/>
            <w:b/>
            <w:bCs/>
            <w:sz w:val="20"/>
            <w:szCs w:val="20"/>
            <w:lang w:eastAsia="sk-SK"/>
          </w:rPr>
          <w:t>§ 15</w:t>
        </w:r>
      </w:ins>
    </w:p>
    <w:p w:rsidR="00C17C52" w:rsidRPr="00C17C52" w:rsidRDefault="00C17C52" w:rsidP="00C17C52">
      <w:pPr>
        <w:spacing w:after="240" w:line="240" w:lineRule="auto"/>
        <w:rPr>
          <w:ins w:id="75" w:author="Unknown"/>
          <w:rFonts w:ascii="Arial" w:eastAsia="Times New Roman" w:hAnsi="Arial" w:cs="Arial"/>
          <w:sz w:val="24"/>
          <w:szCs w:val="24"/>
          <w:lang w:eastAsia="sk-SK"/>
        </w:rPr>
      </w:pPr>
      <w:ins w:id="76" w:author="Unknown">
        <w:r w:rsidRPr="00C17C52">
          <w:rPr>
            <w:rFonts w:ascii="Arial" w:eastAsia="Times New Roman" w:hAnsi="Arial" w:cs="Arial"/>
            <w:sz w:val="24"/>
            <w:szCs w:val="24"/>
            <w:lang w:eastAsia="sk-SK"/>
          </w:rPr>
          <w:br/>
          <w:t xml:space="preserve">V </w:t>
        </w:r>
        <w:proofErr w:type="spellStart"/>
        <w:r w:rsidRPr="00C17C52">
          <w:rPr>
            <w:rFonts w:ascii="Arial" w:eastAsia="Times New Roman" w:hAnsi="Arial" w:cs="Arial"/>
            <w:sz w:val="24"/>
            <w:szCs w:val="24"/>
            <w:lang w:eastAsia="sk-SK"/>
          </w:rPr>
          <w:t>lipňových</w:t>
        </w:r>
        <w:proofErr w:type="spellEnd"/>
        <w:r w:rsidRPr="00C17C52">
          <w:rPr>
            <w:rFonts w:ascii="Arial" w:eastAsia="Times New Roman" w:hAnsi="Arial" w:cs="Arial"/>
            <w:sz w:val="24"/>
            <w:szCs w:val="24"/>
            <w:lang w:eastAsia="sk-SK"/>
          </w:rPr>
          <w:t xml:space="preserve"> vodách sa zakazuje</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 xml:space="preserve">a) loviť viac než jednou udicou, </w:t>
        </w:r>
        <w:r w:rsidRPr="00C17C52">
          <w:rPr>
            <w:rFonts w:ascii="Arial" w:eastAsia="Times New Roman" w:hAnsi="Arial" w:cs="Arial"/>
            <w:sz w:val="24"/>
            <w:szCs w:val="24"/>
            <w:lang w:eastAsia="sk-SK"/>
          </w:rPr>
          <w:br/>
          <w:t xml:space="preserve">b) používať ako nástrahu živú rybku, </w:t>
        </w:r>
        <w:r w:rsidRPr="00C17C52">
          <w:rPr>
            <w:rFonts w:ascii="Arial" w:eastAsia="Times New Roman" w:hAnsi="Arial" w:cs="Arial"/>
            <w:sz w:val="24"/>
            <w:szCs w:val="24"/>
            <w:lang w:eastAsia="sk-SK"/>
          </w:rPr>
          <w:br/>
          <w:t xml:space="preserve">c) používať pri love iné ako umelé mušky v počte väčšom než tri a iné ako </w:t>
        </w:r>
        <w:r w:rsidRPr="00C17C52">
          <w:rPr>
            <w:rFonts w:ascii="Arial" w:eastAsia="Times New Roman" w:hAnsi="Arial" w:cs="Arial"/>
            <w:sz w:val="24"/>
            <w:szCs w:val="24"/>
            <w:lang w:eastAsia="sk-SK"/>
          </w:rPr>
          <w:lastRenderedPageBreak/>
          <w:t xml:space="preserve">muškárske náradie, </w:t>
        </w:r>
        <w:r w:rsidRPr="00C17C52">
          <w:rPr>
            <w:rFonts w:ascii="Arial" w:eastAsia="Times New Roman" w:hAnsi="Arial" w:cs="Arial"/>
            <w:sz w:val="24"/>
            <w:szCs w:val="24"/>
            <w:lang w:eastAsia="sk-SK"/>
          </w:rPr>
          <w:br/>
          <w:t xml:space="preserve">d) loviť na mŕtvu rybku alebo </w:t>
        </w:r>
        <w:proofErr w:type="spellStart"/>
        <w:r w:rsidRPr="00C17C52">
          <w:rPr>
            <w:rFonts w:ascii="Arial" w:eastAsia="Times New Roman" w:hAnsi="Arial" w:cs="Arial"/>
            <w:sz w:val="24"/>
            <w:szCs w:val="24"/>
            <w:lang w:eastAsia="sk-SK"/>
          </w:rPr>
          <w:t>prívlač</w:t>
        </w:r>
        <w:proofErr w:type="spellEnd"/>
        <w:r w:rsidRPr="00C17C52">
          <w:rPr>
            <w:rFonts w:ascii="Arial" w:eastAsia="Times New Roman" w:hAnsi="Arial" w:cs="Arial"/>
            <w:sz w:val="24"/>
            <w:szCs w:val="24"/>
            <w:lang w:eastAsia="sk-SK"/>
          </w:rPr>
          <w:t xml:space="preserve"> od 1. júna do 31. októbra, </w:t>
        </w:r>
        <w:r w:rsidRPr="00C17C52">
          <w:rPr>
            <w:rFonts w:ascii="Arial" w:eastAsia="Times New Roman" w:hAnsi="Arial" w:cs="Arial"/>
            <w:sz w:val="24"/>
            <w:szCs w:val="24"/>
            <w:lang w:eastAsia="sk-SK"/>
          </w:rPr>
          <w:br/>
          <w:t xml:space="preserve">e) používať pri love na </w:t>
        </w:r>
        <w:proofErr w:type="spellStart"/>
        <w:r w:rsidRPr="00C17C52">
          <w:rPr>
            <w:rFonts w:ascii="Arial" w:eastAsia="Times New Roman" w:hAnsi="Arial" w:cs="Arial"/>
            <w:sz w:val="24"/>
            <w:szCs w:val="24"/>
            <w:lang w:eastAsia="sk-SK"/>
          </w:rPr>
          <w:t>plávanú</w:t>
        </w:r>
        <w:proofErr w:type="spellEnd"/>
        <w:r w:rsidRPr="00C17C52">
          <w:rPr>
            <w:rFonts w:ascii="Arial" w:eastAsia="Times New Roman" w:hAnsi="Arial" w:cs="Arial"/>
            <w:sz w:val="24"/>
            <w:szCs w:val="24"/>
            <w:lang w:eastAsia="sk-SK"/>
          </w:rPr>
          <w:t xml:space="preserve"> iné nástrahy ako rastlinného pôvodu, </w:t>
        </w:r>
        <w:r w:rsidRPr="00C17C52">
          <w:rPr>
            <w:rFonts w:ascii="Arial" w:eastAsia="Times New Roman" w:hAnsi="Arial" w:cs="Arial"/>
            <w:sz w:val="24"/>
            <w:szCs w:val="24"/>
            <w:lang w:eastAsia="sk-SK"/>
          </w:rPr>
          <w:br/>
          <w:t xml:space="preserve">f) loviť ryby na položenú, </w:t>
        </w:r>
        <w:r w:rsidRPr="00C17C52">
          <w:rPr>
            <w:rFonts w:ascii="Arial" w:eastAsia="Times New Roman" w:hAnsi="Arial" w:cs="Arial"/>
            <w:sz w:val="24"/>
            <w:szCs w:val="24"/>
            <w:lang w:eastAsia="sk-SK"/>
          </w:rPr>
          <w:br/>
          <w:t xml:space="preserve">g) používať ako nástrahu hmyz vo všetkých vývojových štádiách, červy všetkých druhov, ryžu, tarhoňu, krúpy a všetky napodobneniny ikier, </w:t>
        </w:r>
        <w:r w:rsidRPr="00C17C52">
          <w:rPr>
            <w:rFonts w:ascii="Arial" w:eastAsia="Times New Roman" w:hAnsi="Arial" w:cs="Arial"/>
            <w:sz w:val="24"/>
            <w:szCs w:val="24"/>
            <w:lang w:eastAsia="sk-SK"/>
          </w:rPr>
          <w:br/>
          <w:t>h) loviť viac ako päť dní v týždni.</w:t>
        </w:r>
      </w:ins>
    </w:p>
    <w:p w:rsidR="00C17C52" w:rsidRPr="00C17C52" w:rsidRDefault="00C17C52" w:rsidP="00C17C52">
      <w:pPr>
        <w:spacing w:before="100" w:beforeAutospacing="1" w:after="100" w:afterAutospacing="1" w:line="240" w:lineRule="auto"/>
        <w:outlineLvl w:val="4"/>
        <w:rPr>
          <w:ins w:id="77" w:author="Unknown"/>
          <w:rFonts w:ascii="Arial" w:eastAsia="Times New Roman" w:hAnsi="Arial" w:cs="Arial"/>
          <w:b/>
          <w:bCs/>
          <w:sz w:val="20"/>
          <w:szCs w:val="20"/>
          <w:lang w:eastAsia="sk-SK"/>
        </w:rPr>
      </w:pPr>
      <w:ins w:id="78" w:author="Unknown">
        <w:r w:rsidRPr="00C17C52">
          <w:rPr>
            <w:rFonts w:ascii="Arial" w:eastAsia="Times New Roman" w:hAnsi="Arial" w:cs="Arial"/>
            <w:b/>
            <w:bCs/>
            <w:sz w:val="20"/>
            <w:szCs w:val="20"/>
            <w:lang w:eastAsia="sk-SK"/>
          </w:rPr>
          <w:t>§ 16</w:t>
        </w:r>
      </w:ins>
    </w:p>
    <w:p w:rsidR="00C17C52" w:rsidRPr="00C17C52" w:rsidRDefault="00C17C52" w:rsidP="00C17C52">
      <w:pPr>
        <w:spacing w:after="240" w:line="240" w:lineRule="auto"/>
        <w:rPr>
          <w:ins w:id="79" w:author="Unknown"/>
          <w:rFonts w:ascii="Arial" w:eastAsia="Times New Roman" w:hAnsi="Arial" w:cs="Arial"/>
          <w:sz w:val="24"/>
          <w:szCs w:val="24"/>
          <w:lang w:eastAsia="sk-SK"/>
        </w:rPr>
      </w:pPr>
      <w:ins w:id="80" w:author="Unknown">
        <w:r w:rsidRPr="00C17C52">
          <w:rPr>
            <w:rFonts w:ascii="Arial" w:eastAsia="Times New Roman" w:hAnsi="Arial" w:cs="Arial"/>
            <w:sz w:val="24"/>
            <w:szCs w:val="24"/>
            <w:lang w:eastAsia="sk-SK"/>
          </w:rPr>
          <w:br/>
          <w:t>V kaprových vodách sa zakazuje</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 xml:space="preserve">a) loviť na viac ako dve udice, </w:t>
        </w:r>
        <w:r w:rsidRPr="00C17C52">
          <w:rPr>
            <w:rFonts w:ascii="Arial" w:eastAsia="Times New Roman" w:hAnsi="Arial" w:cs="Arial"/>
            <w:sz w:val="24"/>
            <w:szCs w:val="24"/>
            <w:lang w:eastAsia="sk-SK"/>
          </w:rPr>
          <w:br/>
          <w:t xml:space="preserve">b) loviť na viac ako dva </w:t>
        </w:r>
        <w:proofErr w:type="spellStart"/>
        <w:r w:rsidRPr="00C17C52">
          <w:rPr>
            <w:rFonts w:ascii="Arial" w:eastAsia="Times New Roman" w:hAnsi="Arial" w:cs="Arial"/>
            <w:sz w:val="24"/>
            <w:szCs w:val="24"/>
            <w:lang w:eastAsia="sk-SK"/>
          </w:rPr>
          <w:t>nadväzce</w:t>
        </w:r>
        <w:proofErr w:type="spellEnd"/>
        <w:r w:rsidRPr="00C17C52">
          <w:rPr>
            <w:rFonts w:ascii="Arial" w:eastAsia="Times New Roman" w:hAnsi="Arial" w:cs="Arial"/>
            <w:sz w:val="24"/>
            <w:szCs w:val="24"/>
            <w:lang w:eastAsia="sk-SK"/>
          </w:rPr>
          <w:t xml:space="preserve"> na jednej udici opatrené jednoduchým háčikom alebo na viac ako jeden </w:t>
        </w:r>
        <w:proofErr w:type="spellStart"/>
        <w:r w:rsidRPr="00C17C52">
          <w:rPr>
            <w:rFonts w:ascii="Arial" w:eastAsia="Times New Roman" w:hAnsi="Arial" w:cs="Arial"/>
            <w:sz w:val="24"/>
            <w:szCs w:val="24"/>
            <w:lang w:eastAsia="sk-SK"/>
          </w:rPr>
          <w:t>nadväzec</w:t>
        </w:r>
        <w:proofErr w:type="spellEnd"/>
        <w:r w:rsidRPr="00C17C52">
          <w:rPr>
            <w:rFonts w:ascii="Arial" w:eastAsia="Times New Roman" w:hAnsi="Arial" w:cs="Arial"/>
            <w:sz w:val="24"/>
            <w:szCs w:val="24"/>
            <w:lang w:eastAsia="sk-SK"/>
          </w:rPr>
          <w:t xml:space="preserve"> opatrený </w:t>
        </w:r>
        <w:proofErr w:type="spellStart"/>
        <w:r w:rsidRPr="00C17C52">
          <w:rPr>
            <w:rFonts w:ascii="Arial" w:eastAsia="Times New Roman" w:hAnsi="Arial" w:cs="Arial"/>
            <w:sz w:val="24"/>
            <w:szCs w:val="24"/>
            <w:lang w:eastAsia="sk-SK"/>
          </w:rPr>
          <w:t>dvojháčikom</w:t>
        </w:r>
        <w:proofErr w:type="spellEnd"/>
        <w:r w:rsidRPr="00C17C52">
          <w:rPr>
            <w:rFonts w:ascii="Arial" w:eastAsia="Times New Roman" w:hAnsi="Arial" w:cs="Arial"/>
            <w:sz w:val="24"/>
            <w:szCs w:val="24"/>
            <w:lang w:eastAsia="sk-SK"/>
          </w:rPr>
          <w:t xml:space="preserve"> alebo </w:t>
        </w:r>
        <w:proofErr w:type="spellStart"/>
        <w:r w:rsidRPr="00C17C52">
          <w:rPr>
            <w:rFonts w:ascii="Arial" w:eastAsia="Times New Roman" w:hAnsi="Arial" w:cs="Arial"/>
            <w:sz w:val="24"/>
            <w:szCs w:val="24"/>
            <w:lang w:eastAsia="sk-SK"/>
          </w:rPr>
          <w:t>trojháčikom</w:t>
        </w:r>
        <w:proofErr w:type="spellEnd"/>
        <w:r w:rsidRPr="00C17C52">
          <w:rPr>
            <w:rFonts w:ascii="Arial" w:eastAsia="Times New Roman" w:hAnsi="Arial" w:cs="Arial"/>
            <w:sz w:val="24"/>
            <w:szCs w:val="24"/>
            <w:lang w:eastAsia="sk-SK"/>
          </w:rPr>
          <w:t xml:space="preserve"> a na viac ako tri mušky pri použití muškárskej udice, </w:t>
        </w:r>
        <w:r w:rsidRPr="00C17C52">
          <w:rPr>
            <w:rFonts w:ascii="Arial" w:eastAsia="Times New Roman" w:hAnsi="Arial" w:cs="Arial"/>
            <w:sz w:val="24"/>
            <w:szCs w:val="24"/>
            <w:lang w:eastAsia="sk-SK"/>
          </w:rPr>
          <w:br/>
          <w:t xml:space="preserve">c) loviť na rybku prinesenú z iného revíru, </w:t>
        </w:r>
        <w:r w:rsidRPr="00C17C52">
          <w:rPr>
            <w:rFonts w:ascii="Arial" w:eastAsia="Times New Roman" w:hAnsi="Arial" w:cs="Arial"/>
            <w:sz w:val="24"/>
            <w:szCs w:val="24"/>
            <w:lang w:eastAsia="sk-SK"/>
          </w:rPr>
          <w:br/>
          <w:t xml:space="preserve">d) loviť na rybku alebo </w:t>
        </w:r>
        <w:proofErr w:type="spellStart"/>
        <w:r w:rsidRPr="00C17C52">
          <w:rPr>
            <w:rFonts w:ascii="Arial" w:eastAsia="Times New Roman" w:hAnsi="Arial" w:cs="Arial"/>
            <w:sz w:val="24"/>
            <w:szCs w:val="24"/>
            <w:lang w:eastAsia="sk-SK"/>
          </w:rPr>
          <w:t>prívlač</w:t>
        </w:r>
        <w:proofErr w:type="spellEnd"/>
        <w:r w:rsidRPr="00C17C52">
          <w:rPr>
            <w:rFonts w:ascii="Arial" w:eastAsia="Times New Roman" w:hAnsi="Arial" w:cs="Arial"/>
            <w:sz w:val="24"/>
            <w:szCs w:val="24"/>
            <w:lang w:eastAsia="sk-SK"/>
          </w:rPr>
          <w:t xml:space="preserve"> od 1. februára do 15. júna, </w:t>
        </w:r>
        <w:r w:rsidRPr="00C17C52">
          <w:rPr>
            <w:rFonts w:ascii="Arial" w:eastAsia="Times New Roman" w:hAnsi="Arial" w:cs="Arial"/>
            <w:sz w:val="24"/>
            <w:szCs w:val="24"/>
            <w:lang w:eastAsia="sk-SK"/>
          </w:rPr>
          <w:br/>
          <w:t xml:space="preserve">e) pri love na </w:t>
        </w:r>
        <w:proofErr w:type="spellStart"/>
        <w:r w:rsidRPr="00C17C52">
          <w:rPr>
            <w:rFonts w:ascii="Arial" w:eastAsia="Times New Roman" w:hAnsi="Arial" w:cs="Arial"/>
            <w:sz w:val="24"/>
            <w:szCs w:val="24"/>
            <w:lang w:eastAsia="sk-SK"/>
          </w:rPr>
          <w:t>prívlač</w:t>
        </w:r>
        <w:proofErr w:type="spellEnd"/>
        <w:r w:rsidRPr="00C17C52">
          <w:rPr>
            <w:rFonts w:ascii="Arial" w:eastAsia="Times New Roman" w:hAnsi="Arial" w:cs="Arial"/>
            <w:sz w:val="24"/>
            <w:szCs w:val="24"/>
            <w:lang w:eastAsia="sk-SK"/>
          </w:rPr>
          <w:t xml:space="preserve"> loviť na viac ako jednu udicu s viac ako jednou nástrahou, </w:t>
        </w:r>
        <w:r w:rsidRPr="00C17C52">
          <w:rPr>
            <w:rFonts w:ascii="Arial" w:eastAsia="Times New Roman" w:hAnsi="Arial" w:cs="Arial"/>
            <w:sz w:val="24"/>
            <w:szCs w:val="24"/>
            <w:lang w:eastAsia="sk-SK"/>
          </w:rPr>
          <w:br/>
          <w:t>f) loviť v čase od 22.00 do 04.00 h bez osvetlenia miesta lovu.</w:t>
        </w:r>
      </w:ins>
    </w:p>
    <w:p w:rsidR="00C17C52" w:rsidRPr="00C17C52" w:rsidRDefault="00C17C52" w:rsidP="00C17C52">
      <w:pPr>
        <w:spacing w:before="100" w:beforeAutospacing="1" w:after="100" w:afterAutospacing="1" w:line="240" w:lineRule="auto"/>
        <w:outlineLvl w:val="4"/>
        <w:rPr>
          <w:ins w:id="81" w:author="Unknown"/>
          <w:rFonts w:ascii="Arial" w:eastAsia="Times New Roman" w:hAnsi="Arial" w:cs="Arial"/>
          <w:b/>
          <w:bCs/>
          <w:sz w:val="20"/>
          <w:szCs w:val="20"/>
          <w:lang w:eastAsia="sk-SK"/>
        </w:rPr>
      </w:pPr>
      <w:ins w:id="82" w:author="Unknown">
        <w:r w:rsidRPr="00C17C52">
          <w:rPr>
            <w:rFonts w:ascii="Arial" w:eastAsia="Times New Roman" w:hAnsi="Arial" w:cs="Arial"/>
            <w:b/>
            <w:bCs/>
            <w:sz w:val="20"/>
            <w:szCs w:val="20"/>
            <w:lang w:eastAsia="sk-SK"/>
          </w:rPr>
          <w:t>§ 17</w:t>
        </w:r>
      </w:ins>
    </w:p>
    <w:p w:rsidR="00C17C52" w:rsidRPr="00C17C52" w:rsidRDefault="00C17C52" w:rsidP="00C17C52">
      <w:pPr>
        <w:spacing w:after="240" w:line="240" w:lineRule="auto"/>
        <w:rPr>
          <w:ins w:id="83" w:author="Unknown"/>
          <w:rFonts w:ascii="Arial" w:eastAsia="Times New Roman" w:hAnsi="Arial" w:cs="Arial"/>
          <w:sz w:val="24"/>
          <w:szCs w:val="24"/>
          <w:lang w:eastAsia="sk-SK"/>
        </w:rPr>
      </w:pPr>
      <w:ins w:id="84" w:author="Unknown">
        <w:r w:rsidRPr="00C17C52">
          <w:rPr>
            <w:rFonts w:ascii="Arial" w:eastAsia="Times New Roman" w:hAnsi="Arial" w:cs="Arial"/>
            <w:sz w:val="24"/>
            <w:szCs w:val="24"/>
            <w:lang w:eastAsia="sk-SK"/>
          </w:rPr>
          <w:br/>
          <w:t>Pri love hlavátky sa zakazuje</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 xml:space="preserve">a) používať ako nástrahu živú rybku, </w:t>
        </w:r>
        <w:r w:rsidRPr="00C17C52">
          <w:rPr>
            <w:rFonts w:ascii="Arial" w:eastAsia="Times New Roman" w:hAnsi="Arial" w:cs="Arial"/>
            <w:sz w:val="24"/>
            <w:szCs w:val="24"/>
            <w:lang w:eastAsia="sk-SK"/>
          </w:rPr>
          <w:br/>
          <w:t xml:space="preserve">b) loviť hlavátku inak než </w:t>
        </w:r>
        <w:proofErr w:type="spellStart"/>
        <w:r w:rsidRPr="00C17C52">
          <w:rPr>
            <w:rFonts w:ascii="Arial" w:eastAsia="Times New Roman" w:hAnsi="Arial" w:cs="Arial"/>
            <w:sz w:val="24"/>
            <w:szCs w:val="24"/>
            <w:lang w:eastAsia="sk-SK"/>
          </w:rPr>
          <w:t>prívlačou</w:t>
        </w:r>
        <w:proofErr w:type="spellEnd"/>
        <w:r w:rsidRPr="00C17C52">
          <w:rPr>
            <w:rFonts w:ascii="Arial" w:eastAsia="Times New Roman" w:hAnsi="Arial" w:cs="Arial"/>
            <w:sz w:val="24"/>
            <w:szCs w:val="24"/>
            <w:lang w:eastAsia="sk-SK"/>
          </w:rPr>
          <w:t xml:space="preserve"> na umelé nástrahy, rybku alebo </w:t>
        </w:r>
        <w:proofErr w:type="spellStart"/>
        <w:r w:rsidRPr="00C17C52">
          <w:rPr>
            <w:rFonts w:ascii="Arial" w:eastAsia="Times New Roman" w:hAnsi="Arial" w:cs="Arial"/>
            <w:sz w:val="24"/>
            <w:szCs w:val="24"/>
            <w:lang w:eastAsia="sk-SK"/>
          </w:rPr>
          <w:t>muškárením</w:t>
        </w:r>
        <w:proofErr w:type="spellEnd"/>
        <w:r w:rsidRPr="00C17C52">
          <w:rPr>
            <w:rFonts w:ascii="Arial" w:eastAsia="Times New Roman" w:hAnsi="Arial" w:cs="Arial"/>
            <w:sz w:val="24"/>
            <w:szCs w:val="24"/>
            <w:lang w:eastAsia="sk-SK"/>
          </w:rPr>
          <w:t xml:space="preserve">, </w:t>
        </w:r>
        <w:r w:rsidRPr="00C17C52">
          <w:rPr>
            <w:rFonts w:ascii="Arial" w:eastAsia="Times New Roman" w:hAnsi="Arial" w:cs="Arial"/>
            <w:sz w:val="24"/>
            <w:szCs w:val="24"/>
            <w:lang w:eastAsia="sk-SK"/>
          </w:rPr>
          <w:br/>
          <w:t>c) ponechať si v jednom kalendárnom roku viac ako jednu hlavátku, aj keď sa lov uskutočňuje vo viacerých revíroch.</w:t>
        </w:r>
      </w:ins>
    </w:p>
    <w:p w:rsidR="00C17C52" w:rsidRPr="00C17C52" w:rsidRDefault="00C17C52" w:rsidP="00C17C52">
      <w:pPr>
        <w:spacing w:before="100" w:beforeAutospacing="1" w:after="100" w:afterAutospacing="1" w:line="240" w:lineRule="auto"/>
        <w:outlineLvl w:val="1"/>
        <w:rPr>
          <w:ins w:id="85" w:author="Unknown"/>
          <w:rFonts w:ascii="Arial" w:eastAsia="Times New Roman" w:hAnsi="Arial" w:cs="Arial"/>
          <w:b/>
          <w:bCs/>
          <w:sz w:val="36"/>
          <w:szCs w:val="36"/>
          <w:lang w:eastAsia="sk-SK"/>
        </w:rPr>
      </w:pPr>
      <w:ins w:id="86" w:author="Unknown">
        <w:r w:rsidRPr="00C17C52">
          <w:rPr>
            <w:rFonts w:ascii="Arial" w:eastAsia="Times New Roman" w:hAnsi="Arial" w:cs="Arial"/>
            <w:b/>
            <w:bCs/>
            <w:sz w:val="36"/>
            <w:szCs w:val="36"/>
            <w:lang w:eastAsia="sk-SK"/>
          </w:rPr>
          <w:t>ŠTVRTÁ ČASŤ</w:t>
        </w:r>
        <w:r w:rsidRPr="00C17C52">
          <w:rPr>
            <w:rFonts w:ascii="Arial" w:eastAsia="Times New Roman" w:hAnsi="Arial" w:cs="Arial"/>
            <w:b/>
            <w:bCs/>
            <w:sz w:val="36"/>
            <w:szCs w:val="36"/>
            <w:lang w:eastAsia="sk-SK"/>
          </w:rPr>
          <w:br/>
          <w:t xml:space="preserve">OCHRANA RYBÁRSTVA </w:t>
        </w:r>
      </w:ins>
    </w:p>
    <w:p w:rsidR="00C17C52" w:rsidRPr="00C17C52" w:rsidRDefault="00C17C52" w:rsidP="00C17C52">
      <w:pPr>
        <w:spacing w:after="0" w:line="240" w:lineRule="auto"/>
        <w:rPr>
          <w:ins w:id="87" w:author="Unknown"/>
          <w:rFonts w:ascii="Arial" w:eastAsia="Times New Roman" w:hAnsi="Arial" w:cs="Arial"/>
          <w:sz w:val="24"/>
          <w:szCs w:val="24"/>
          <w:lang w:eastAsia="sk-SK"/>
        </w:rPr>
      </w:pPr>
    </w:p>
    <w:p w:rsidR="00C17C52" w:rsidRPr="00C17C52" w:rsidRDefault="00C17C52" w:rsidP="00C17C52">
      <w:pPr>
        <w:spacing w:before="100" w:beforeAutospacing="1" w:after="100" w:afterAutospacing="1" w:line="240" w:lineRule="auto"/>
        <w:outlineLvl w:val="4"/>
        <w:rPr>
          <w:ins w:id="88" w:author="Unknown"/>
          <w:rFonts w:ascii="Arial" w:eastAsia="Times New Roman" w:hAnsi="Arial" w:cs="Arial"/>
          <w:b/>
          <w:bCs/>
          <w:sz w:val="20"/>
          <w:szCs w:val="20"/>
          <w:lang w:eastAsia="sk-SK"/>
        </w:rPr>
      </w:pPr>
      <w:ins w:id="89" w:author="Unknown">
        <w:r w:rsidRPr="00C17C52">
          <w:rPr>
            <w:rFonts w:ascii="Arial" w:eastAsia="Times New Roman" w:hAnsi="Arial" w:cs="Arial"/>
            <w:b/>
            <w:bCs/>
            <w:sz w:val="20"/>
            <w:szCs w:val="20"/>
            <w:lang w:eastAsia="sk-SK"/>
          </w:rPr>
          <w:t xml:space="preserve">Všeobecné ustanovenia </w:t>
        </w:r>
        <w:r w:rsidRPr="00C17C52">
          <w:rPr>
            <w:rFonts w:ascii="Arial" w:eastAsia="Times New Roman" w:hAnsi="Arial" w:cs="Arial"/>
            <w:b/>
            <w:bCs/>
            <w:sz w:val="20"/>
            <w:szCs w:val="20"/>
            <w:lang w:eastAsia="sk-SK"/>
          </w:rPr>
          <w:br/>
          <w:t>§ 18</w:t>
        </w:r>
      </w:ins>
    </w:p>
    <w:p w:rsidR="00C17C52" w:rsidRPr="00C17C52" w:rsidRDefault="00C17C52" w:rsidP="00C17C52">
      <w:pPr>
        <w:spacing w:after="240" w:line="240" w:lineRule="auto"/>
        <w:rPr>
          <w:ins w:id="90" w:author="Unknown"/>
          <w:rFonts w:ascii="Arial" w:eastAsia="Times New Roman" w:hAnsi="Arial" w:cs="Arial"/>
          <w:sz w:val="24"/>
          <w:szCs w:val="24"/>
          <w:lang w:eastAsia="sk-SK"/>
        </w:rPr>
      </w:pPr>
      <w:ins w:id="91" w:author="Unknown">
        <w:r w:rsidRPr="00C17C52">
          <w:rPr>
            <w:rFonts w:ascii="Arial" w:eastAsia="Times New Roman" w:hAnsi="Arial" w:cs="Arial"/>
            <w:sz w:val="24"/>
            <w:szCs w:val="24"/>
            <w:lang w:eastAsia="sk-SK"/>
          </w:rPr>
          <w:br/>
          <w:t>(1) Ochranou rybárstva sa rozumie ochrana rýb pred nepriaznivými vplyvmi prírody a pred škodlivými zásahmi ľudí do rybárskych revírov. V záujme zachovania pôvodných druhov rýb a ochrany genofondu rýb môže ministerstvo užívateľovi poskytnúť účelovo viazané prostriedky.15)</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 xml:space="preserve">(2) Správca vodných tokov je povinný pri projektovaní, výstavbe, prevádzke a udržiavaní vodohospodárskych diel a zariadení, pri úpravách vodných tokov a ich užívaní zohľadniť potreby a ochranu rybárstva. Musí dbať, aby sa tam, kde je to účelné, zriaďovali a udržiavali </w:t>
        </w:r>
        <w:proofErr w:type="spellStart"/>
        <w:r w:rsidRPr="00C17C52">
          <w:rPr>
            <w:rFonts w:ascii="Arial" w:eastAsia="Times New Roman" w:hAnsi="Arial" w:cs="Arial"/>
            <w:sz w:val="24"/>
            <w:szCs w:val="24"/>
            <w:lang w:eastAsia="sk-SK"/>
          </w:rPr>
          <w:t>rybovody</w:t>
        </w:r>
        <w:proofErr w:type="spellEnd"/>
        <w:r w:rsidRPr="00C17C52">
          <w:rPr>
            <w:rFonts w:ascii="Arial" w:eastAsia="Times New Roman" w:hAnsi="Arial" w:cs="Arial"/>
            <w:sz w:val="24"/>
            <w:szCs w:val="24"/>
            <w:lang w:eastAsia="sk-SK"/>
          </w:rPr>
          <w:t xml:space="preserve"> a pri budovaní vodných nádrží aj iné vhodné </w:t>
        </w:r>
        <w:r w:rsidRPr="00C17C52">
          <w:rPr>
            <w:rFonts w:ascii="Arial" w:eastAsia="Times New Roman" w:hAnsi="Arial" w:cs="Arial"/>
            <w:sz w:val="24"/>
            <w:szCs w:val="24"/>
            <w:lang w:eastAsia="sk-SK"/>
          </w:rPr>
          <w:lastRenderedPageBreak/>
          <w:t>technické zariadenia slúžiace na migráciu a ochranu rýb. Zabezpečuje ochranu vodných tokov pred znečisťovaním a vypúšťaním odpadových vôd nad prípustný stupeň znečistenia.</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(3) Zariadenia na ochranu rybárstva musia byť súčasťou projektovej dokumentácie pripravovanej vodohospodárskej stavby.</w:t>
        </w:r>
      </w:ins>
    </w:p>
    <w:p w:rsidR="00C17C52" w:rsidRPr="00C17C52" w:rsidRDefault="00C17C52" w:rsidP="00C17C52">
      <w:pPr>
        <w:spacing w:before="100" w:beforeAutospacing="1" w:after="100" w:afterAutospacing="1" w:line="240" w:lineRule="auto"/>
        <w:outlineLvl w:val="4"/>
        <w:rPr>
          <w:ins w:id="92" w:author="Unknown"/>
          <w:rFonts w:ascii="Arial" w:eastAsia="Times New Roman" w:hAnsi="Arial" w:cs="Arial"/>
          <w:b/>
          <w:bCs/>
          <w:sz w:val="20"/>
          <w:szCs w:val="20"/>
          <w:lang w:eastAsia="sk-SK"/>
        </w:rPr>
      </w:pPr>
      <w:ins w:id="93" w:author="Unknown">
        <w:r w:rsidRPr="00C17C52">
          <w:rPr>
            <w:rFonts w:ascii="Arial" w:eastAsia="Times New Roman" w:hAnsi="Arial" w:cs="Arial"/>
            <w:b/>
            <w:bCs/>
            <w:sz w:val="20"/>
            <w:szCs w:val="20"/>
            <w:lang w:eastAsia="sk-SK"/>
          </w:rPr>
          <w:t>§ 19</w:t>
        </w:r>
      </w:ins>
    </w:p>
    <w:p w:rsidR="00C17C52" w:rsidRPr="00C17C52" w:rsidRDefault="00C17C52" w:rsidP="00C17C52">
      <w:pPr>
        <w:spacing w:after="240" w:line="240" w:lineRule="auto"/>
        <w:rPr>
          <w:ins w:id="94" w:author="Unknown"/>
          <w:rFonts w:ascii="Arial" w:eastAsia="Times New Roman" w:hAnsi="Arial" w:cs="Arial"/>
          <w:sz w:val="24"/>
          <w:szCs w:val="24"/>
          <w:lang w:eastAsia="sk-SK"/>
        </w:rPr>
      </w:pPr>
      <w:ins w:id="95" w:author="Unknown">
        <w:r w:rsidRPr="00C17C52">
          <w:rPr>
            <w:rFonts w:ascii="Arial" w:eastAsia="Times New Roman" w:hAnsi="Arial" w:cs="Arial"/>
            <w:sz w:val="24"/>
            <w:szCs w:val="24"/>
            <w:lang w:eastAsia="sk-SK"/>
          </w:rPr>
          <w:br/>
          <w:t>(1) Z dôvodu zachovania biodiverzity druhov a zdrojov sladkovodných rýb a morských rýb sa zakazuje dovoz a tranzit rýb, ktoré sú chránené, alebo ktoré nedosahujú veľkosť alebo hmotnosť ustanovenú pre jednotlivé druhy na uvádzanie do obehu.</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(2) Z dôvodu ochrany pôvodného genofondu rýb dovoz rybích násad z iných štátov musí osvedčiť ministerstvo.12)</w:t>
        </w:r>
      </w:ins>
    </w:p>
    <w:p w:rsidR="00C17C52" w:rsidRPr="00C17C52" w:rsidRDefault="00C17C52" w:rsidP="00C17C52">
      <w:pPr>
        <w:spacing w:before="100" w:beforeAutospacing="1" w:after="100" w:afterAutospacing="1" w:line="240" w:lineRule="auto"/>
        <w:outlineLvl w:val="4"/>
        <w:rPr>
          <w:ins w:id="96" w:author="Unknown"/>
          <w:rFonts w:ascii="Arial" w:eastAsia="Times New Roman" w:hAnsi="Arial" w:cs="Arial"/>
          <w:b/>
          <w:bCs/>
          <w:sz w:val="20"/>
          <w:szCs w:val="20"/>
          <w:lang w:eastAsia="sk-SK"/>
        </w:rPr>
      </w:pPr>
      <w:ins w:id="97" w:author="Unknown">
        <w:r w:rsidRPr="00C17C52">
          <w:rPr>
            <w:rFonts w:ascii="Arial" w:eastAsia="Times New Roman" w:hAnsi="Arial" w:cs="Arial"/>
            <w:b/>
            <w:bCs/>
            <w:sz w:val="20"/>
            <w:szCs w:val="20"/>
            <w:lang w:eastAsia="sk-SK"/>
          </w:rPr>
          <w:t>§ 20</w:t>
        </w:r>
        <w:r w:rsidRPr="00C17C52">
          <w:rPr>
            <w:rFonts w:ascii="Arial" w:eastAsia="Times New Roman" w:hAnsi="Arial" w:cs="Arial"/>
            <w:b/>
            <w:bCs/>
            <w:sz w:val="20"/>
            <w:szCs w:val="20"/>
            <w:lang w:eastAsia="sk-SK"/>
          </w:rPr>
          <w:br/>
          <w:t>Opatrenia na záchranu rýb</w:t>
        </w:r>
        <w:r w:rsidRPr="00C17C52">
          <w:rPr>
            <w:rFonts w:ascii="Arial" w:eastAsia="Times New Roman" w:hAnsi="Arial" w:cs="Arial"/>
            <w:b/>
            <w:bCs/>
            <w:sz w:val="20"/>
            <w:szCs w:val="20"/>
            <w:lang w:eastAsia="sk-SK"/>
          </w:rPr>
          <w:br/>
          <w:t xml:space="preserve">pri mimoriadnych situáciách </w:t>
        </w:r>
      </w:ins>
    </w:p>
    <w:p w:rsidR="00C17C52" w:rsidRPr="00C17C52" w:rsidRDefault="00C17C52" w:rsidP="00C17C52">
      <w:pPr>
        <w:spacing w:after="240" w:line="240" w:lineRule="auto"/>
        <w:rPr>
          <w:ins w:id="98" w:author="Unknown"/>
          <w:rFonts w:ascii="Arial" w:eastAsia="Times New Roman" w:hAnsi="Arial" w:cs="Arial"/>
          <w:sz w:val="24"/>
          <w:szCs w:val="24"/>
          <w:lang w:eastAsia="sk-SK"/>
        </w:rPr>
      </w:pPr>
      <w:ins w:id="99" w:author="Unknown">
        <w:r w:rsidRPr="00C17C52">
          <w:rPr>
            <w:rFonts w:ascii="Arial" w:eastAsia="Times New Roman" w:hAnsi="Arial" w:cs="Arial"/>
            <w:sz w:val="24"/>
            <w:szCs w:val="24"/>
            <w:lang w:eastAsia="sk-SK"/>
          </w:rPr>
          <w:br/>
          <w:t>(1) Mimoriadnou situáciou sa podľa tohto zákona rozumejú najmä povodne, extrémne suchá a mimoriadne zhoršenie alebo mimoriadne ohrozenie kvality vôd.16)</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(2) Pri mimoriadnych situáciách je zakázané loviť a privlastňovať si ryby. Pri povodniach je zakázané zabraňovať rybám vrátiť sa do pôvodného toku.</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(3) Opatrenia na záchranu rýb pri mimoriadnych situáciách je povinný zabezpečiť užívateľ.</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(4) Ak dôjde k mimoriadnemu zhoršeniu kvality vôd, za vzniknuté škody na rybách zodpovedá a v plnom rozsahu znáša dôsledky pôvodca tohto zhoršenia.</w:t>
        </w:r>
      </w:ins>
    </w:p>
    <w:p w:rsidR="00C17C52" w:rsidRPr="00C17C52" w:rsidRDefault="00C17C52" w:rsidP="00C17C52">
      <w:pPr>
        <w:spacing w:before="100" w:beforeAutospacing="1" w:after="100" w:afterAutospacing="1" w:line="240" w:lineRule="auto"/>
        <w:outlineLvl w:val="4"/>
        <w:rPr>
          <w:ins w:id="100" w:author="Unknown"/>
          <w:rFonts w:ascii="Arial" w:eastAsia="Times New Roman" w:hAnsi="Arial" w:cs="Arial"/>
          <w:b/>
          <w:bCs/>
          <w:sz w:val="20"/>
          <w:szCs w:val="20"/>
          <w:lang w:eastAsia="sk-SK"/>
        </w:rPr>
      </w:pPr>
      <w:ins w:id="101" w:author="Unknown">
        <w:r w:rsidRPr="00C17C52">
          <w:rPr>
            <w:rFonts w:ascii="Arial" w:eastAsia="Times New Roman" w:hAnsi="Arial" w:cs="Arial"/>
            <w:b/>
            <w:bCs/>
            <w:sz w:val="20"/>
            <w:szCs w:val="20"/>
            <w:lang w:eastAsia="sk-SK"/>
          </w:rPr>
          <w:t xml:space="preserve">Ochrana výkonu rybárskeho práva </w:t>
        </w:r>
        <w:r w:rsidRPr="00C17C52">
          <w:rPr>
            <w:rFonts w:ascii="Arial" w:eastAsia="Times New Roman" w:hAnsi="Arial" w:cs="Arial"/>
            <w:b/>
            <w:bCs/>
            <w:sz w:val="20"/>
            <w:szCs w:val="20"/>
            <w:lang w:eastAsia="sk-SK"/>
          </w:rPr>
          <w:br/>
          <w:t>§ 21</w:t>
        </w:r>
      </w:ins>
    </w:p>
    <w:p w:rsidR="00C17C52" w:rsidRPr="00C17C52" w:rsidRDefault="00C17C52" w:rsidP="00C17C52">
      <w:pPr>
        <w:spacing w:after="240" w:line="240" w:lineRule="auto"/>
        <w:rPr>
          <w:ins w:id="102" w:author="Unknown"/>
          <w:rFonts w:ascii="Arial" w:eastAsia="Times New Roman" w:hAnsi="Arial" w:cs="Arial"/>
          <w:sz w:val="24"/>
          <w:szCs w:val="24"/>
          <w:lang w:eastAsia="sk-SK"/>
        </w:rPr>
      </w:pPr>
      <w:ins w:id="103" w:author="Unknown">
        <w:r w:rsidRPr="00C17C52">
          <w:rPr>
            <w:rFonts w:ascii="Arial" w:eastAsia="Times New Roman" w:hAnsi="Arial" w:cs="Arial"/>
            <w:sz w:val="24"/>
            <w:szCs w:val="24"/>
            <w:lang w:eastAsia="sk-SK"/>
          </w:rPr>
          <w:br/>
          <w:t>(1) Zabezpečenie ochrany výkonu rybárskeho práva v rybárskych revíroch je povinnosťou užívateľa. Užívateľ je povinný navrhnúť obvodnému úradu životného prostredia pre každý rybársky revír rybársku stráž.</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(2) Rybársku stráž ustanovuje a odvoláva na návrh užívateľa obvodný úrad životného prostredia, v ktorého obvode má užívateľ sídlo alebo trvalý pobyt.</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(3) Za člena rybárskej stráže môže byť ustanovená fyzická osoba, ktorá</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 xml:space="preserve">a) dosiahla vek najmenej 21 rokov, </w:t>
        </w:r>
        <w:r w:rsidRPr="00C17C52">
          <w:rPr>
            <w:rFonts w:ascii="Arial" w:eastAsia="Times New Roman" w:hAnsi="Arial" w:cs="Arial"/>
            <w:sz w:val="24"/>
            <w:szCs w:val="24"/>
            <w:lang w:eastAsia="sk-SK"/>
          </w:rPr>
          <w:br/>
          <w:t xml:space="preserve">b) je občanom Slovenskej republiky, </w:t>
        </w:r>
        <w:r w:rsidRPr="00C17C52">
          <w:rPr>
            <w:rFonts w:ascii="Arial" w:eastAsia="Times New Roman" w:hAnsi="Arial" w:cs="Arial"/>
            <w:sz w:val="24"/>
            <w:szCs w:val="24"/>
            <w:lang w:eastAsia="sk-SK"/>
          </w:rPr>
          <w:br/>
          <w:t xml:space="preserve">c) nebola právoplatne odsúdená za úmyselný trestný čin alebo trestný čin ohrozenia </w:t>
        </w:r>
        <w:r w:rsidRPr="00C17C52">
          <w:rPr>
            <w:rFonts w:ascii="Arial" w:eastAsia="Times New Roman" w:hAnsi="Arial" w:cs="Arial"/>
            <w:sz w:val="24"/>
            <w:szCs w:val="24"/>
            <w:lang w:eastAsia="sk-SK"/>
          </w:rPr>
          <w:lastRenderedPageBreak/>
          <w:t xml:space="preserve">životného prostredia17) spáchaný z nedbanlivosti alebo v posledných troch rokoch nebola postihnutá za priestupok na úseku rybárstva, </w:t>
        </w:r>
        <w:r w:rsidRPr="00C17C52">
          <w:rPr>
            <w:rFonts w:ascii="Arial" w:eastAsia="Times New Roman" w:hAnsi="Arial" w:cs="Arial"/>
            <w:sz w:val="24"/>
            <w:szCs w:val="24"/>
            <w:lang w:eastAsia="sk-SK"/>
          </w:rPr>
          <w:br/>
          <w:t xml:space="preserve">d) je plne spôsobilá na právne úkony, </w:t>
        </w:r>
        <w:r w:rsidRPr="00C17C52">
          <w:rPr>
            <w:rFonts w:ascii="Arial" w:eastAsia="Times New Roman" w:hAnsi="Arial" w:cs="Arial"/>
            <w:sz w:val="24"/>
            <w:szCs w:val="24"/>
            <w:lang w:eastAsia="sk-SK"/>
          </w:rPr>
          <w:br/>
          <w:t xml:space="preserve">e) preukázala odbornú spôsobilosť vykonaním skúšky rybárskej stráže, </w:t>
        </w:r>
        <w:r w:rsidRPr="00C17C52">
          <w:rPr>
            <w:rFonts w:ascii="Arial" w:eastAsia="Times New Roman" w:hAnsi="Arial" w:cs="Arial"/>
            <w:sz w:val="24"/>
            <w:szCs w:val="24"/>
            <w:lang w:eastAsia="sk-SK"/>
          </w:rPr>
          <w:br/>
          <w:t xml:space="preserve">f) zložila pred obvodným úradom životného prostredia sľub v tomto znení: "Sľubujem, že budem vykonávať ochranu rybárstva, dbať na dodržiavanie Ústavy Slovenskej republiky, zákonov a ostatných právnych predpisov upravujúcich a ochraňujúcich výkon rybárskeho práva", </w:t>
        </w:r>
        <w:r w:rsidRPr="00C17C52">
          <w:rPr>
            <w:rFonts w:ascii="Arial" w:eastAsia="Times New Roman" w:hAnsi="Arial" w:cs="Arial"/>
            <w:sz w:val="24"/>
            <w:szCs w:val="24"/>
            <w:lang w:eastAsia="sk-SK"/>
          </w:rPr>
          <w:br/>
          <w:t>g) písomne o to požiada užívateľa.</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(4) Obvodný úrad životného prostredia vydá členovi rybárskej stráže odznak a preukaz rybárskej stráže a vedie evidenciu členov rybárskej stráže.</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(5) Obvodný úrad životného prostredia člena rybárskej stráže odvolá, ak člen rybárskej stráže o to písomne požiada, prestane spĺňať podmienky podľa odseku 3 písm. b) až d), porušil sľub alebo ak užívateľ o to požiada z dôvodu, že člen rybárskej stráže najmenej počas troch mesiacov bezdôvodne neplní úlohy rybárskej stráže.</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(6) Člen rybárskej stráže, ktorého obvodný úrad životného prostredia odvolal, je povinný bezodkladne odovzdať odznak a preukaz rybárskej stráže.</w:t>
        </w:r>
      </w:ins>
    </w:p>
    <w:p w:rsidR="00C17C52" w:rsidRPr="00C17C52" w:rsidRDefault="00C17C52" w:rsidP="00C17C52">
      <w:pPr>
        <w:spacing w:before="100" w:beforeAutospacing="1" w:after="100" w:afterAutospacing="1" w:line="240" w:lineRule="auto"/>
        <w:outlineLvl w:val="4"/>
        <w:rPr>
          <w:ins w:id="104" w:author="Unknown"/>
          <w:rFonts w:ascii="Arial" w:eastAsia="Times New Roman" w:hAnsi="Arial" w:cs="Arial"/>
          <w:b/>
          <w:bCs/>
          <w:sz w:val="20"/>
          <w:szCs w:val="20"/>
          <w:lang w:eastAsia="sk-SK"/>
        </w:rPr>
      </w:pPr>
      <w:ins w:id="105" w:author="Unknown">
        <w:r w:rsidRPr="00C17C52">
          <w:rPr>
            <w:rFonts w:ascii="Arial" w:eastAsia="Times New Roman" w:hAnsi="Arial" w:cs="Arial"/>
            <w:b/>
            <w:bCs/>
            <w:sz w:val="20"/>
            <w:szCs w:val="20"/>
            <w:lang w:eastAsia="sk-SK"/>
          </w:rPr>
          <w:t>§ 22</w:t>
        </w:r>
        <w:r w:rsidRPr="00C17C52">
          <w:rPr>
            <w:rFonts w:ascii="Arial" w:eastAsia="Times New Roman" w:hAnsi="Arial" w:cs="Arial"/>
            <w:b/>
            <w:bCs/>
            <w:sz w:val="20"/>
            <w:szCs w:val="20"/>
            <w:lang w:eastAsia="sk-SK"/>
          </w:rPr>
          <w:br/>
          <w:t xml:space="preserve">Povinnosti člena rybárskej stráže </w:t>
        </w:r>
      </w:ins>
    </w:p>
    <w:p w:rsidR="00C17C52" w:rsidRPr="00C17C52" w:rsidRDefault="00C17C52" w:rsidP="00C17C52">
      <w:pPr>
        <w:spacing w:after="240" w:line="240" w:lineRule="auto"/>
        <w:rPr>
          <w:ins w:id="106" w:author="Unknown"/>
          <w:rFonts w:ascii="Arial" w:eastAsia="Times New Roman" w:hAnsi="Arial" w:cs="Arial"/>
          <w:sz w:val="24"/>
          <w:szCs w:val="24"/>
          <w:lang w:eastAsia="sk-SK"/>
        </w:rPr>
      </w:pPr>
      <w:ins w:id="107" w:author="Unknown">
        <w:r w:rsidRPr="00C17C52">
          <w:rPr>
            <w:rFonts w:ascii="Arial" w:eastAsia="Times New Roman" w:hAnsi="Arial" w:cs="Arial"/>
            <w:sz w:val="24"/>
            <w:szCs w:val="24"/>
            <w:lang w:eastAsia="sk-SK"/>
          </w:rPr>
          <w:br/>
          <w:t>Člen rybárskej stráže je povinný</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 xml:space="preserve">a) nosiť pri výkone svojej činnosti na viditeľnom mieste služobný odznak a na požiadanie sa preukázať preukazom člena rybárskej stráže, </w:t>
        </w:r>
        <w:r w:rsidRPr="00C17C52">
          <w:rPr>
            <w:rFonts w:ascii="Arial" w:eastAsia="Times New Roman" w:hAnsi="Arial" w:cs="Arial"/>
            <w:sz w:val="24"/>
            <w:szCs w:val="24"/>
            <w:lang w:eastAsia="sk-SK"/>
          </w:rPr>
          <w:br/>
          <w:t xml:space="preserve">b) spolupracovať s príslušníkmi Policajného zboru, najmä oznamovať im všetky skutočnosti odôvodňujúce podozrenie zo spáchania trestného činu a odovzdávať im odňaté rybárske náradie, rybársky lístok a povolenie na rybolov, </w:t>
        </w:r>
        <w:r w:rsidRPr="00C17C52">
          <w:rPr>
            <w:rFonts w:ascii="Arial" w:eastAsia="Times New Roman" w:hAnsi="Arial" w:cs="Arial"/>
            <w:sz w:val="24"/>
            <w:szCs w:val="24"/>
            <w:lang w:eastAsia="sk-SK"/>
          </w:rPr>
          <w:br/>
          <w:t xml:space="preserve">c) spisovať o odňatí rybárskeho náradia, rybárskeho lístka a povolenia na rybolov písomné záznamy a ich odpis odovzdať kontrolovanej osobe, </w:t>
        </w:r>
        <w:r w:rsidRPr="00C17C52">
          <w:rPr>
            <w:rFonts w:ascii="Arial" w:eastAsia="Times New Roman" w:hAnsi="Arial" w:cs="Arial"/>
            <w:sz w:val="24"/>
            <w:szCs w:val="24"/>
            <w:lang w:eastAsia="sk-SK"/>
          </w:rPr>
          <w:br/>
          <w:t xml:space="preserve">d) oznámiť bezodkladne zistené nedostatky, príznaky ochorenia a úhyn rýb užívateľovi a príslušným orgánom štátnej správy18) a v prípade možnosti vykonať opatrenia na zabránenie šírenia choroby alebo úhynu rýb, </w:t>
        </w:r>
        <w:r w:rsidRPr="00C17C52">
          <w:rPr>
            <w:rFonts w:ascii="Arial" w:eastAsia="Times New Roman" w:hAnsi="Arial" w:cs="Arial"/>
            <w:sz w:val="24"/>
            <w:szCs w:val="24"/>
            <w:lang w:eastAsia="sk-SK"/>
          </w:rPr>
          <w:br/>
          <w:t>e) sledovať z hľadiska ochrany rybárstva spôsob užívania vôd, čistotu vôd, zisťovať zdroje znečistenia vôd a technické zásahy do tokov a zistené nedostatky oznámiť príslušným orgánom štátnej správy, 18)</w:t>
        </w:r>
        <w:r w:rsidRPr="00C17C52">
          <w:rPr>
            <w:rFonts w:ascii="Arial" w:eastAsia="Times New Roman" w:hAnsi="Arial" w:cs="Arial"/>
            <w:sz w:val="24"/>
            <w:szCs w:val="24"/>
            <w:lang w:eastAsia="sk-SK"/>
          </w:rPr>
          <w:br/>
          <w:t xml:space="preserve">f) poskytnúť zranenej osobe pomoc, ak to okolnosti dovolia, ak v súvislosti s použitím donucovacích prostriedkov došlo k zraneniu osoby, </w:t>
        </w:r>
        <w:r w:rsidRPr="00C17C52">
          <w:rPr>
            <w:rFonts w:ascii="Arial" w:eastAsia="Times New Roman" w:hAnsi="Arial" w:cs="Arial"/>
            <w:sz w:val="24"/>
            <w:szCs w:val="24"/>
            <w:lang w:eastAsia="sk-SK"/>
          </w:rPr>
          <w:br/>
          <w:t xml:space="preserve">g) spísať o okolnostiach použitia donucovacích prostriedkov úradný záznam a oznámiť bezodkladne použitie donucovacích prostriedkov obvodnému úradu životného prostredia, </w:t>
        </w:r>
        <w:r w:rsidRPr="00C17C52">
          <w:rPr>
            <w:rFonts w:ascii="Arial" w:eastAsia="Times New Roman" w:hAnsi="Arial" w:cs="Arial"/>
            <w:sz w:val="24"/>
            <w:szCs w:val="24"/>
            <w:lang w:eastAsia="sk-SK"/>
          </w:rPr>
          <w:br/>
          <w:t>h) zachovávať pri výkone svojej činnosti dôstojnosť a vážnosť svoju vlastnú, ako aj osôb, proti ktorým zasahuje.</w:t>
        </w:r>
      </w:ins>
    </w:p>
    <w:p w:rsidR="00C17C52" w:rsidRPr="00C17C52" w:rsidRDefault="00C17C52" w:rsidP="00C17C52">
      <w:pPr>
        <w:spacing w:before="100" w:beforeAutospacing="1" w:after="100" w:afterAutospacing="1" w:line="240" w:lineRule="auto"/>
        <w:outlineLvl w:val="4"/>
        <w:rPr>
          <w:ins w:id="108" w:author="Unknown"/>
          <w:rFonts w:ascii="Arial" w:eastAsia="Times New Roman" w:hAnsi="Arial" w:cs="Arial"/>
          <w:b/>
          <w:bCs/>
          <w:sz w:val="20"/>
          <w:szCs w:val="20"/>
          <w:lang w:eastAsia="sk-SK"/>
        </w:rPr>
      </w:pPr>
      <w:ins w:id="109" w:author="Unknown">
        <w:r w:rsidRPr="00C17C52">
          <w:rPr>
            <w:rFonts w:ascii="Arial" w:eastAsia="Times New Roman" w:hAnsi="Arial" w:cs="Arial"/>
            <w:b/>
            <w:bCs/>
            <w:sz w:val="20"/>
            <w:szCs w:val="20"/>
            <w:lang w:eastAsia="sk-SK"/>
          </w:rPr>
          <w:t>§ 23</w:t>
        </w:r>
        <w:r w:rsidRPr="00C17C52">
          <w:rPr>
            <w:rFonts w:ascii="Arial" w:eastAsia="Times New Roman" w:hAnsi="Arial" w:cs="Arial"/>
            <w:b/>
            <w:bCs/>
            <w:sz w:val="20"/>
            <w:szCs w:val="20"/>
            <w:lang w:eastAsia="sk-SK"/>
          </w:rPr>
          <w:br/>
          <w:t xml:space="preserve">Oprávnenia člena rybárskej stráže </w:t>
        </w:r>
      </w:ins>
    </w:p>
    <w:p w:rsidR="00C17C52" w:rsidRPr="00C17C52" w:rsidRDefault="00C17C52" w:rsidP="00C17C52">
      <w:pPr>
        <w:spacing w:after="240" w:line="240" w:lineRule="auto"/>
        <w:rPr>
          <w:ins w:id="110" w:author="Unknown"/>
          <w:rFonts w:ascii="Arial" w:eastAsia="Times New Roman" w:hAnsi="Arial" w:cs="Arial"/>
          <w:sz w:val="24"/>
          <w:szCs w:val="24"/>
          <w:lang w:eastAsia="sk-SK"/>
        </w:rPr>
      </w:pPr>
      <w:ins w:id="111" w:author="Unknown">
        <w:r w:rsidRPr="00C17C52">
          <w:rPr>
            <w:rFonts w:ascii="Arial" w:eastAsia="Times New Roman" w:hAnsi="Arial" w:cs="Arial"/>
            <w:sz w:val="24"/>
            <w:szCs w:val="24"/>
            <w:lang w:eastAsia="sk-SK"/>
          </w:rPr>
          <w:lastRenderedPageBreak/>
          <w:br/>
          <w:t>(1) Člen rybárskej stráže je oprávnený</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 xml:space="preserve">a) kontrolovať, či osoby loviace ryby v rybárskych revíroch sú na lov oprávnené, prezerať im rybárske náradie, úlovky, plavidlá a nádrže na ryby, </w:t>
        </w:r>
        <w:r w:rsidRPr="00C17C52">
          <w:rPr>
            <w:rFonts w:ascii="Arial" w:eastAsia="Times New Roman" w:hAnsi="Arial" w:cs="Arial"/>
            <w:sz w:val="24"/>
            <w:szCs w:val="24"/>
            <w:lang w:eastAsia="sk-SK"/>
          </w:rPr>
          <w:br/>
          <w:t xml:space="preserve">b) vyzvať osobu, aby upustila od protiprávneho konania, ak je dôvodné podozrenie, že osoba pácha trestný čin alebo priestupok, </w:t>
        </w:r>
        <w:r w:rsidRPr="00C17C52">
          <w:rPr>
            <w:rFonts w:ascii="Arial" w:eastAsia="Times New Roman" w:hAnsi="Arial" w:cs="Arial"/>
            <w:sz w:val="24"/>
            <w:szCs w:val="24"/>
            <w:lang w:eastAsia="sk-SK"/>
          </w:rPr>
          <w:br/>
          <w:t xml:space="preserve">c) obmedziť osobnú slobodu19) osoby pristihnutej pri páchaní trestného činu pytliactva, 20) zisťovať jej totožnosť, a ak nemožno zistiť jej totožnosť, predviesť ju na útvar Policajného zboru, </w:t>
        </w:r>
        <w:r w:rsidRPr="00C17C52">
          <w:rPr>
            <w:rFonts w:ascii="Arial" w:eastAsia="Times New Roman" w:hAnsi="Arial" w:cs="Arial"/>
            <w:sz w:val="24"/>
            <w:szCs w:val="24"/>
            <w:lang w:eastAsia="sk-SK"/>
          </w:rPr>
          <w:br/>
          <w:t xml:space="preserve">d) osobe pristihnutej pri páchaní trestného činu pytliactva prehľadať dopravný prostriedok a obsah vakov a tašiek, ak je dôvodné podozrenie, že sa v nich prepravujú neoprávnene nadobudnuté ryby, odnímať rybárske náradie, povolenie na lov rýb, rybársky lístok a úlovky, </w:t>
        </w:r>
        <w:r w:rsidRPr="00C17C52">
          <w:rPr>
            <w:rFonts w:ascii="Arial" w:eastAsia="Times New Roman" w:hAnsi="Arial" w:cs="Arial"/>
            <w:sz w:val="24"/>
            <w:szCs w:val="24"/>
            <w:lang w:eastAsia="sk-SK"/>
          </w:rPr>
          <w:br/>
          <w:t xml:space="preserve">e) použiť donucovacie prostriedky, </w:t>
        </w:r>
        <w:r w:rsidRPr="00C17C52">
          <w:rPr>
            <w:rFonts w:ascii="Arial" w:eastAsia="Times New Roman" w:hAnsi="Arial" w:cs="Arial"/>
            <w:sz w:val="24"/>
            <w:szCs w:val="24"/>
            <w:lang w:eastAsia="sk-SK"/>
          </w:rPr>
          <w:br/>
          <w:t xml:space="preserve">f) požadovať pomoc Policajného zboru alebo obecnej polície, ak nemôže splnenie svojich úloh zabezpečiť vlastnými silami a prostriedkami, </w:t>
        </w:r>
        <w:r w:rsidRPr="00C17C52">
          <w:rPr>
            <w:rFonts w:ascii="Arial" w:eastAsia="Times New Roman" w:hAnsi="Arial" w:cs="Arial"/>
            <w:sz w:val="24"/>
            <w:szCs w:val="24"/>
            <w:lang w:eastAsia="sk-SK"/>
          </w:rPr>
          <w:br/>
          <w:t>g) požiadať každého o pomoc v prípade bezprostredného ohrozenia života a zdravia alebo majetku; kto bol o túto pomoc požiadaný, nemusí ju poskytnúť, ak by tým vystavil vážnemu ohrozeniu seba alebo blízke osoby21) alebo ak tomu bránia iné dôležité okolnosti.</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(2) Prehliadka podľa odseku 1 písm. a) a d) nesmie sledovať iný záujem, ako zistiť výskyt neoprávnene nadobudnutých rýb.</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(3) Každý je povinný v rybárskom revíri uposlúchnuť výzvu, pokyn, príkaz a požiadavku člena rybárskej stráže, alebo strpieť výkon jeho oprávnení.</w:t>
        </w:r>
      </w:ins>
    </w:p>
    <w:p w:rsidR="00C17C52" w:rsidRPr="00C17C52" w:rsidRDefault="00C17C52" w:rsidP="00C17C52">
      <w:pPr>
        <w:spacing w:before="100" w:beforeAutospacing="1" w:after="100" w:afterAutospacing="1" w:line="240" w:lineRule="auto"/>
        <w:outlineLvl w:val="4"/>
        <w:rPr>
          <w:ins w:id="112" w:author="Unknown"/>
          <w:rFonts w:ascii="Arial" w:eastAsia="Times New Roman" w:hAnsi="Arial" w:cs="Arial"/>
          <w:b/>
          <w:bCs/>
          <w:sz w:val="20"/>
          <w:szCs w:val="20"/>
          <w:lang w:eastAsia="sk-SK"/>
        </w:rPr>
      </w:pPr>
      <w:ins w:id="113" w:author="Unknown">
        <w:r w:rsidRPr="00C17C52">
          <w:rPr>
            <w:rFonts w:ascii="Arial" w:eastAsia="Times New Roman" w:hAnsi="Arial" w:cs="Arial"/>
            <w:b/>
            <w:bCs/>
            <w:sz w:val="20"/>
            <w:szCs w:val="20"/>
            <w:lang w:eastAsia="sk-SK"/>
          </w:rPr>
          <w:t>§ 24</w:t>
        </w:r>
        <w:r w:rsidRPr="00C17C52">
          <w:rPr>
            <w:rFonts w:ascii="Arial" w:eastAsia="Times New Roman" w:hAnsi="Arial" w:cs="Arial"/>
            <w:b/>
            <w:bCs/>
            <w:sz w:val="20"/>
            <w:szCs w:val="20"/>
            <w:lang w:eastAsia="sk-SK"/>
          </w:rPr>
          <w:br/>
          <w:t xml:space="preserve">Donucovacie prostriedky </w:t>
        </w:r>
      </w:ins>
    </w:p>
    <w:p w:rsidR="00C17C52" w:rsidRPr="00C17C52" w:rsidRDefault="00C17C52" w:rsidP="00C17C52">
      <w:pPr>
        <w:spacing w:after="240" w:line="240" w:lineRule="auto"/>
        <w:rPr>
          <w:ins w:id="114" w:author="Unknown"/>
          <w:rFonts w:ascii="Arial" w:eastAsia="Times New Roman" w:hAnsi="Arial" w:cs="Arial"/>
          <w:sz w:val="24"/>
          <w:szCs w:val="24"/>
          <w:lang w:eastAsia="sk-SK"/>
        </w:rPr>
      </w:pPr>
      <w:ins w:id="115" w:author="Unknown">
        <w:r w:rsidRPr="00C17C52">
          <w:rPr>
            <w:rFonts w:ascii="Arial" w:eastAsia="Times New Roman" w:hAnsi="Arial" w:cs="Arial"/>
            <w:sz w:val="24"/>
            <w:szCs w:val="24"/>
            <w:lang w:eastAsia="sk-SK"/>
          </w:rPr>
          <w:br/>
          <w:t>(1) Donucovacími prostriedkami sú</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 xml:space="preserve">a) hmaty, chvaty, údery a kopy sebaobrany, </w:t>
        </w:r>
        <w:r w:rsidRPr="00C17C52">
          <w:rPr>
            <w:rFonts w:ascii="Arial" w:eastAsia="Times New Roman" w:hAnsi="Arial" w:cs="Arial"/>
            <w:sz w:val="24"/>
            <w:szCs w:val="24"/>
            <w:lang w:eastAsia="sk-SK"/>
          </w:rPr>
          <w:br/>
          <w:t xml:space="preserve">b) slzotvorné prostriedky, </w:t>
        </w:r>
        <w:r w:rsidRPr="00C17C52">
          <w:rPr>
            <w:rFonts w:ascii="Arial" w:eastAsia="Times New Roman" w:hAnsi="Arial" w:cs="Arial"/>
            <w:sz w:val="24"/>
            <w:szCs w:val="24"/>
            <w:lang w:eastAsia="sk-SK"/>
          </w:rPr>
          <w:br/>
          <w:t xml:space="preserve">c) obušok, </w:t>
        </w:r>
        <w:r w:rsidRPr="00C17C52">
          <w:rPr>
            <w:rFonts w:ascii="Arial" w:eastAsia="Times New Roman" w:hAnsi="Arial" w:cs="Arial"/>
            <w:sz w:val="24"/>
            <w:szCs w:val="24"/>
            <w:lang w:eastAsia="sk-SK"/>
          </w:rPr>
          <w:br/>
          <w:t xml:space="preserve">d) putá, </w:t>
        </w:r>
        <w:r w:rsidRPr="00C17C52">
          <w:rPr>
            <w:rFonts w:ascii="Arial" w:eastAsia="Times New Roman" w:hAnsi="Arial" w:cs="Arial"/>
            <w:sz w:val="24"/>
            <w:szCs w:val="24"/>
            <w:lang w:eastAsia="sk-SK"/>
          </w:rPr>
          <w:br/>
          <w:t>e) služobný pes.</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(2) Pred použitím donucovacích prostriedkov člen rybárskej stráže je povinný vyzvať osobu, proti ktorej zakročuje, aby upustila od protiprávneho konania, s výstrahou, že bude použitý niektorý z donucovacích prostriedkov. Od výzvy a výstrahy môže upustiť iba v prípade, keď je sám napadnutý alebo je ohrozený život alebo zdravie inej osoby a vec neznesie odklad alebo tomu bránia iné okolnosti.</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(3) O tom, ktorý z donucovacích prostriedkov použije, rozhoduje člen rybárskej stráže podľa konkrétnej situácie tak, aby použitý donucovací prostriedok a intenzita jeho použitia neboli zjavne neprimerané nebezpečnosti útoku.</w:t>
        </w:r>
      </w:ins>
    </w:p>
    <w:p w:rsidR="00C17C52" w:rsidRPr="00C17C52" w:rsidRDefault="00C17C52" w:rsidP="00C17C52">
      <w:pPr>
        <w:spacing w:before="100" w:beforeAutospacing="1" w:after="100" w:afterAutospacing="1" w:line="240" w:lineRule="auto"/>
        <w:outlineLvl w:val="4"/>
        <w:rPr>
          <w:ins w:id="116" w:author="Unknown"/>
          <w:rFonts w:ascii="Arial" w:eastAsia="Times New Roman" w:hAnsi="Arial" w:cs="Arial"/>
          <w:b/>
          <w:bCs/>
          <w:sz w:val="20"/>
          <w:szCs w:val="20"/>
          <w:lang w:eastAsia="sk-SK"/>
        </w:rPr>
      </w:pPr>
      <w:ins w:id="117" w:author="Unknown">
        <w:r w:rsidRPr="00C17C52">
          <w:rPr>
            <w:rFonts w:ascii="Arial" w:eastAsia="Times New Roman" w:hAnsi="Arial" w:cs="Arial"/>
            <w:b/>
            <w:bCs/>
            <w:sz w:val="20"/>
            <w:szCs w:val="20"/>
            <w:lang w:eastAsia="sk-SK"/>
          </w:rPr>
          <w:lastRenderedPageBreak/>
          <w:t>§ 25</w:t>
        </w:r>
        <w:r w:rsidRPr="00C17C52">
          <w:rPr>
            <w:rFonts w:ascii="Arial" w:eastAsia="Times New Roman" w:hAnsi="Arial" w:cs="Arial"/>
            <w:b/>
            <w:bCs/>
            <w:sz w:val="20"/>
            <w:szCs w:val="20"/>
            <w:lang w:eastAsia="sk-SK"/>
          </w:rPr>
          <w:br/>
          <w:t xml:space="preserve">Použitie hmatov, chvatov, úderov a kopov sebaobrany, slzotvorných prostriedkov a obuška </w:t>
        </w:r>
      </w:ins>
    </w:p>
    <w:p w:rsidR="00C17C52" w:rsidRPr="00C17C52" w:rsidRDefault="00C17C52" w:rsidP="00C17C52">
      <w:pPr>
        <w:spacing w:after="240" w:line="240" w:lineRule="auto"/>
        <w:rPr>
          <w:ins w:id="118" w:author="Unknown"/>
          <w:rFonts w:ascii="Arial" w:eastAsia="Times New Roman" w:hAnsi="Arial" w:cs="Arial"/>
          <w:sz w:val="24"/>
          <w:szCs w:val="24"/>
          <w:lang w:eastAsia="sk-SK"/>
        </w:rPr>
      </w:pPr>
      <w:ins w:id="119" w:author="Unknown">
        <w:r w:rsidRPr="00C17C52">
          <w:rPr>
            <w:rFonts w:ascii="Arial" w:eastAsia="Times New Roman" w:hAnsi="Arial" w:cs="Arial"/>
            <w:sz w:val="24"/>
            <w:szCs w:val="24"/>
            <w:lang w:eastAsia="sk-SK"/>
          </w:rPr>
          <w:br/>
          <w:t>Člen rybárskej stráže je oprávnený použiť hmaty, chvaty, údery a kopy sebaobrany, slzotvorné prostriedky a obušok s cieľom</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 xml:space="preserve">a) zabrániť úmyselnému poškodzovaniu majetku užívateľa, </w:t>
        </w:r>
        <w:r w:rsidRPr="00C17C52">
          <w:rPr>
            <w:rFonts w:ascii="Arial" w:eastAsia="Times New Roman" w:hAnsi="Arial" w:cs="Arial"/>
            <w:sz w:val="24"/>
            <w:szCs w:val="24"/>
            <w:lang w:eastAsia="sk-SK"/>
          </w:rPr>
          <w:br/>
          <w:t xml:space="preserve">b) zaistiť bezpečnosť inej osoby alebo vlastnej osoby pred útokom, ak sa po výzve od útoku neupustí, útok bezprostredne hrozí, trvá alebo podľa všetkých známok bude pokračovať, </w:t>
        </w:r>
        <w:r w:rsidRPr="00C17C52">
          <w:rPr>
            <w:rFonts w:ascii="Arial" w:eastAsia="Times New Roman" w:hAnsi="Arial" w:cs="Arial"/>
            <w:sz w:val="24"/>
            <w:szCs w:val="24"/>
            <w:lang w:eastAsia="sk-SK"/>
          </w:rPr>
          <w:br/>
          <w:t>c) obmedziť osobnú slobodu osoby, ktorá kladie aktívny odpor.</w:t>
        </w:r>
      </w:ins>
    </w:p>
    <w:p w:rsidR="00C17C52" w:rsidRPr="00C17C52" w:rsidRDefault="00C17C52" w:rsidP="00C17C52">
      <w:pPr>
        <w:spacing w:before="100" w:beforeAutospacing="1" w:after="100" w:afterAutospacing="1" w:line="240" w:lineRule="auto"/>
        <w:outlineLvl w:val="4"/>
        <w:rPr>
          <w:ins w:id="120" w:author="Unknown"/>
          <w:rFonts w:ascii="Arial" w:eastAsia="Times New Roman" w:hAnsi="Arial" w:cs="Arial"/>
          <w:b/>
          <w:bCs/>
          <w:sz w:val="20"/>
          <w:szCs w:val="20"/>
          <w:lang w:eastAsia="sk-SK"/>
        </w:rPr>
      </w:pPr>
      <w:ins w:id="121" w:author="Unknown">
        <w:r w:rsidRPr="00C17C52">
          <w:rPr>
            <w:rFonts w:ascii="Arial" w:eastAsia="Times New Roman" w:hAnsi="Arial" w:cs="Arial"/>
            <w:b/>
            <w:bCs/>
            <w:sz w:val="20"/>
            <w:szCs w:val="20"/>
            <w:lang w:eastAsia="sk-SK"/>
          </w:rPr>
          <w:t>§ 26</w:t>
        </w:r>
        <w:r w:rsidRPr="00C17C52">
          <w:rPr>
            <w:rFonts w:ascii="Arial" w:eastAsia="Times New Roman" w:hAnsi="Arial" w:cs="Arial"/>
            <w:b/>
            <w:bCs/>
            <w:sz w:val="20"/>
            <w:szCs w:val="20"/>
            <w:lang w:eastAsia="sk-SK"/>
          </w:rPr>
          <w:br/>
          <w:t xml:space="preserve">Použitie pút </w:t>
        </w:r>
      </w:ins>
    </w:p>
    <w:p w:rsidR="00C17C52" w:rsidRPr="00C17C52" w:rsidRDefault="00C17C52" w:rsidP="00C17C52">
      <w:pPr>
        <w:spacing w:after="240" w:line="240" w:lineRule="auto"/>
        <w:rPr>
          <w:ins w:id="122" w:author="Unknown"/>
          <w:rFonts w:ascii="Arial" w:eastAsia="Times New Roman" w:hAnsi="Arial" w:cs="Arial"/>
          <w:sz w:val="24"/>
          <w:szCs w:val="24"/>
          <w:lang w:eastAsia="sk-SK"/>
        </w:rPr>
      </w:pPr>
      <w:ins w:id="123" w:author="Unknown">
        <w:r w:rsidRPr="00C17C52">
          <w:rPr>
            <w:rFonts w:ascii="Arial" w:eastAsia="Times New Roman" w:hAnsi="Arial" w:cs="Arial"/>
            <w:sz w:val="24"/>
            <w:szCs w:val="24"/>
            <w:lang w:eastAsia="sk-SK"/>
          </w:rPr>
          <w:br/>
          <w:t>Člen rybárskej stráže je oprávnený použiť putá</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 xml:space="preserve">a) na spútanie osoby, ktorá kladie aktívny odpor alebo fyzicky napáda člena rybárskej stráže, alebo osobu, ktorá vystúpila na jeho podporu, úmyselne poškodzuje majetok užívateľa, po márnej výzve, aby od takého konania upustila, </w:t>
        </w:r>
        <w:r w:rsidRPr="00C17C52">
          <w:rPr>
            <w:rFonts w:ascii="Arial" w:eastAsia="Times New Roman" w:hAnsi="Arial" w:cs="Arial"/>
            <w:sz w:val="24"/>
            <w:szCs w:val="24"/>
            <w:lang w:eastAsia="sk-SK"/>
          </w:rPr>
          <w:br/>
          <w:t>b) na vzájomné pripútanie osôb za podmienok uvedených v písmene a).</w:t>
        </w:r>
      </w:ins>
    </w:p>
    <w:p w:rsidR="00C17C52" w:rsidRPr="00C17C52" w:rsidRDefault="00C17C52" w:rsidP="00C17C52">
      <w:pPr>
        <w:spacing w:before="100" w:beforeAutospacing="1" w:after="100" w:afterAutospacing="1" w:line="240" w:lineRule="auto"/>
        <w:outlineLvl w:val="4"/>
        <w:rPr>
          <w:ins w:id="124" w:author="Unknown"/>
          <w:rFonts w:ascii="Arial" w:eastAsia="Times New Roman" w:hAnsi="Arial" w:cs="Arial"/>
          <w:b/>
          <w:bCs/>
          <w:sz w:val="20"/>
          <w:szCs w:val="20"/>
          <w:lang w:eastAsia="sk-SK"/>
        </w:rPr>
      </w:pPr>
      <w:ins w:id="125" w:author="Unknown">
        <w:r w:rsidRPr="00C17C52">
          <w:rPr>
            <w:rFonts w:ascii="Arial" w:eastAsia="Times New Roman" w:hAnsi="Arial" w:cs="Arial"/>
            <w:b/>
            <w:bCs/>
            <w:sz w:val="20"/>
            <w:szCs w:val="20"/>
            <w:lang w:eastAsia="sk-SK"/>
          </w:rPr>
          <w:t>§ 27</w:t>
        </w:r>
        <w:r w:rsidRPr="00C17C52">
          <w:rPr>
            <w:rFonts w:ascii="Arial" w:eastAsia="Times New Roman" w:hAnsi="Arial" w:cs="Arial"/>
            <w:b/>
            <w:bCs/>
            <w:sz w:val="20"/>
            <w:szCs w:val="20"/>
            <w:lang w:eastAsia="sk-SK"/>
          </w:rPr>
          <w:br/>
          <w:t xml:space="preserve">Použitie služobného psa </w:t>
        </w:r>
      </w:ins>
    </w:p>
    <w:p w:rsidR="00C17C52" w:rsidRPr="00C17C52" w:rsidRDefault="00C17C52" w:rsidP="00C17C52">
      <w:pPr>
        <w:spacing w:after="240" w:line="240" w:lineRule="auto"/>
        <w:rPr>
          <w:ins w:id="126" w:author="Unknown"/>
          <w:rFonts w:ascii="Arial" w:eastAsia="Times New Roman" w:hAnsi="Arial" w:cs="Arial"/>
          <w:sz w:val="24"/>
          <w:szCs w:val="24"/>
          <w:lang w:eastAsia="sk-SK"/>
        </w:rPr>
      </w:pPr>
      <w:ins w:id="127" w:author="Unknown">
        <w:r w:rsidRPr="00C17C52">
          <w:rPr>
            <w:rFonts w:ascii="Arial" w:eastAsia="Times New Roman" w:hAnsi="Arial" w:cs="Arial"/>
            <w:sz w:val="24"/>
            <w:szCs w:val="24"/>
            <w:lang w:eastAsia="sk-SK"/>
          </w:rPr>
          <w:br/>
          <w:t>(1) Člen rybárskej stráže je oprávnený použiť služobného psa s cieľom</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 xml:space="preserve">a) zaistiť bezpečnosť inej osoby alebo vlastnej osoby pred útokom, ak sa po výzve od útoku neupustí, útok bezprostredne hrozí, trvá alebo podľa všetkých známok bude pokračovať, </w:t>
        </w:r>
        <w:r w:rsidRPr="00C17C52">
          <w:rPr>
            <w:rFonts w:ascii="Arial" w:eastAsia="Times New Roman" w:hAnsi="Arial" w:cs="Arial"/>
            <w:sz w:val="24"/>
            <w:szCs w:val="24"/>
            <w:lang w:eastAsia="sk-SK"/>
          </w:rPr>
          <w:br/>
          <w:t>b) zabrániť úteku osoby, ak má byť takej osobe obmedzená osobná sloboda.</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(2) Člen rybárskej stráže používa služobného psa s náhubkom. Ak to povaha a intenzita útoku, prípadne prekonanie odporu osoby vyžadujú, použije služobného psa bez náhubku.</w:t>
        </w:r>
      </w:ins>
    </w:p>
    <w:p w:rsidR="00C17C52" w:rsidRPr="00C17C52" w:rsidRDefault="00C17C52" w:rsidP="00C17C52">
      <w:pPr>
        <w:spacing w:before="100" w:beforeAutospacing="1" w:after="100" w:afterAutospacing="1" w:line="240" w:lineRule="auto"/>
        <w:outlineLvl w:val="4"/>
        <w:rPr>
          <w:ins w:id="128" w:author="Unknown"/>
          <w:rFonts w:ascii="Arial" w:eastAsia="Times New Roman" w:hAnsi="Arial" w:cs="Arial"/>
          <w:b/>
          <w:bCs/>
          <w:sz w:val="20"/>
          <w:szCs w:val="20"/>
          <w:lang w:eastAsia="sk-SK"/>
        </w:rPr>
      </w:pPr>
      <w:ins w:id="129" w:author="Unknown">
        <w:r w:rsidRPr="00C17C52">
          <w:rPr>
            <w:rFonts w:ascii="Arial" w:eastAsia="Times New Roman" w:hAnsi="Arial" w:cs="Arial"/>
            <w:b/>
            <w:bCs/>
            <w:sz w:val="20"/>
            <w:szCs w:val="20"/>
            <w:lang w:eastAsia="sk-SK"/>
          </w:rPr>
          <w:t>§ 28</w:t>
        </w:r>
        <w:r w:rsidRPr="00C17C52">
          <w:rPr>
            <w:rFonts w:ascii="Arial" w:eastAsia="Times New Roman" w:hAnsi="Arial" w:cs="Arial"/>
            <w:b/>
            <w:bCs/>
            <w:sz w:val="20"/>
            <w:szCs w:val="20"/>
            <w:lang w:eastAsia="sk-SK"/>
          </w:rPr>
          <w:br/>
          <w:t xml:space="preserve">Osobitné obmedzenia </w:t>
        </w:r>
      </w:ins>
    </w:p>
    <w:p w:rsidR="00C17C52" w:rsidRPr="00C17C52" w:rsidRDefault="00C17C52" w:rsidP="00C17C52">
      <w:pPr>
        <w:spacing w:after="240" w:line="240" w:lineRule="auto"/>
        <w:rPr>
          <w:ins w:id="130" w:author="Unknown"/>
          <w:rFonts w:ascii="Arial" w:eastAsia="Times New Roman" w:hAnsi="Arial" w:cs="Arial"/>
          <w:sz w:val="24"/>
          <w:szCs w:val="24"/>
          <w:lang w:eastAsia="sk-SK"/>
        </w:rPr>
      </w:pPr>
      <w:ins w:id="131" w:author="Unknown">
        <w:r w:rsidRPr="00C17C52">
          <w:rPr>
            <w:rFonts w:ascii="Arial" w:eastAsia="Times New Roman" w:hAnsi="Arial" w:cs="Arial"/>
            <w:sz w:val="24"/>
            <w:szCs w:val="24"/>
            <w:lang w:eastAsia="sk-SK"/>
          </w:rPr>
          <w:br/>
          <w:t>Pri zákroku proti tehotnej žene, osobe vysokého veku, osobe so zjavným telesným postihnutím a proti osobe mladšej ako 15 rokov je člen rybárskej stráže oprávnený použiť z donucovacích prostriedkov iba hmaty a chvaty. Ostatné donucovacie prostriedky je člen rybárskej stráže oprávnený použiť len vtedy, ak útok týchto osôb bezprostredne ohrozuje životy a zdravie iných osôb alebo vlastnej osoby, alebo ak hrozí závažná škoda na majetku užívateľovi a nebezpečenstvo nemožno odvrátiť inak.</w:t>
        </w:r>
      </w:ins>
    </w:p>
    <w:p w:rsidR="00C17C52" w:rsidRPr="00C17C52" w:rsidRDefault="00C17C52" w:rsidP="00C17C52">
      <w:pPr>
        <w:spacing w:before="100" w:beforeAutospacing="1" w:after="100" w:afterAutospacing="1" w:line="240" w:lineRule="auto"/>
        <w:outlineLvl w:val="4"/>
        <w:rPr>
          <w:ins w:id="132" w:author="Unknown"/>
          <w:rFonts w:ascii="Arial" w:eastAsia="Times New Roman" w:hAnsi="Arial" w:cs="Arial"/>
          <w:b/>
          <w:bCs/>
          <w:sz w:val="20"/>
          <w:szCs w:val="20"/>
          <w:lang w:eastAsia="sk-SK"/>
        </w:rPr>
      </w:pPr>
      <w:ins w:id="133" w:author="Unknown">
        <w:r w:rsidRPr="00C17C52">
          <w:rPr>
            <w:rFonts w:ascii="Arial" w:eastAsia="Times New Roman" w:hAnsi="Arial" w:cs="Arial"/>
            <w:b/>
            <w:bCs/>
            <w:sz w:val="20"/>
            <w:szCs w:val="20"/>
            <w:lang w:eastAsia="sk-SK"/>
          </w:rPr>
          <w:lastRenderedPageBreak/>
          <w:t>§ 29</w:t>
        </w:r>
        <w:r w:rsidRPr="00C17C52">
          <w:rPr>
            <w:rFonts w:ascii="Arial" w:eastAsia="Times New Roman" w:hAnsi="Arial" w:cs="Arial"/>
            <w:b/>
            <w:bCs/>
            <w:sz w:val="20"/>
            <w:szCs w:val="20"/>
            <w:lang w:eastAsia="sk-SK"/>
          </w:rPr>
          <w:br/>
          <w:t xml:space="preserve">Náležitosti poskytované členom rybárskej stráže </w:t>
        </w:r>
      </w:ins>
    </w:p>
    <w:p w:rsidR="00C17C52" w:rsidRPr="00C17C52" w:rsidRDefault="00C17C52" w:rsidP="00C17C52">
      <w:pPr>
        <w:spacing w:after="240" w:line="240" w:lineRule="auto"/>
        <w:rPr>
          <w:ins w:id="134" w:author="Unknown"/>
          <w:rFonts w:ascii="Arial" w:eastAsia="Times New Roman" w:hAnsi="Arial" w:cs="Arial"/>
          <w:sz w:val="24"/>
          <w:szCs w:val="24"/>
          <w:lang w:eastAsia="sk-SK"/>
        </w:rPr>
      </w:pPr>
      <w:ins w:id="135" w:author="Unknown">
        <w:r w:rsidRPr="00C17C52">
          <w:rPr>
            <w:rFonts w:ascii="Arial" w:eastAsia="Times New Roman" w:hAnsi="Arial" w:cs="Arial"/>
            <w:sz w:val="24"/>
            <w:szCs w:val="24"/>
            <w:lang w:eastAsia="sk-SK"/>
          </w:rPr>
          <w:br/>
          <w:t>(1) Obvodný úrad životného prostredia po dohode s užívateľom ustanoví rozsah vybavenia člena rybárskej stráže donucovacími prostriedkami.</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(2) Užívateľ je povinný zabezpečiť prípravu na vykonanie skúšky a skúšku rybárskej stráže, odborno-vzdelávacie školenia, poskytnúť výstroj a ďalšie pomôcky potrebné na výkon činnosti člena rybárskej stráže.</w:t>
        </w:r>
      </w:ins>
    </w:p>
    <w:p w:rsidR="00C17C52" w:rsidRPr="00C17C52" w:rsidRDefault="00C17C52" w:rsidP="00C17C52">
      <w:pPr>
        <w:spacing w:before="100" w:beforeAutospacing="1" w:after="100" w:afterAutospacing="1" w:line="240" w:lineRule="auto"/>
        <w:outlineLvl w:val="4"/>
        <w:rPr>
          <w:ins w:id="136" w:author="Unknown"/>
          <w:rFonts w:ascii="Arial" w:eastAsia="Times New Roman" w:hAnsi="Arial" w:cs="Arial"/>
          <w:b/>
          <w:bCs/>
          <w:sz w:val="20"/>
          <w:szCs w:val="20"/>
          <w:lang w:eastAsia="sk-SK"/>
        </w:rPr>
      </w:pPr>
      <w:ins w:id="137" w:author="Unknown">
        <w:r w:rsidRPr="00C17C52">
          <w:rPr>
            <w:rFonts w:ascii="Arial" w:eastAsia="Times New Roman" w:hAnsi="Arial" w:cs="Arial"/>
            <w:b/>
            <w:bCs/>
            <w:sz w:val="20"/>
            <w:szCs w:val="20"/>
            <w:lang w:eastAsia="sk-SK"/>
          </w:rPr>
          <w:t>§ 30</w:t>
        </w:r>
        <w:r w:rsidRPr="00C17C52">
          <w:rPr>
            <w:rFonts w:ascii="Arial" w:eastAsia="Times New Roman" w:hAnsi="Arial" w:cs="Arial"/>
            <w:b/>
            <w:bCs/>
            <w:sz w:val="20"/>
            <w:szCs w:val="20"/>
            <w:lang w:eastAsia="sk-SK"/>
          </w:rPr>
          <w:br/>
          <w:t xml:space="preserve">Zodpovednosť za škodu </w:t>
        </w:r>
      </w:ins>
    </w:p>
    <w:p w:rsidR="00C17C52" w:rsidRPr="00C17C52" w:rsidRDefault="00C17C52" w:rsidP="00C17C52">
      <w:pPr>
        <w:spacing w:after="240" w:line="240" w:lineRule="auto"/>
        <w:rPr>
          <w:ins w:id="138" w:author="Unknown"/>
          <w:rFonts w:ascii="Arial" w:eastAsia="Times New Roman" w:hAnsi="Arial" w:cs="Arial"/>
          <w:sz w:val="24"/>
          <w:szCs w:val="24"/>
          <w:lang w:eastAsia="sk-SK"/>
        </w:rPr>
      </w:pPr>
      <w:ins w:id="139" w:author="Unknown">
        <w:r w:rsidRPr="00C17C52">
          <w:rPr>
            <w:rFonts w:ascii="Arial" w:eastAsia="Times New Roman" w:hAnsi="Arial" w:cs="Arial"/>
            <w:sz w:val="24"/>
            <w:szCs w:val="24"/>
            <w:lang w:eastAsia="sk-SK"/>
          </w:rPr>
          <w:br/>
          <w:t>Užívateľ je povinný člena rybárskej stráže poistiť na prípad</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 xml:space="preserve">a) škody, poškodenia zdravia alebo smrti spôsobenej členom rybárskej stráže pri plnení úloh podľa tohto zákona alebo v priamej súvislosti s ním, </w:t>
        </w:r>
        <w:r w:rsidRPr="00C17C52">
          <w:rPr>
            <w:rFonts w:ascii="Arial" w:eastAsia="Times New Roman" w:hAnsi="Arial" w:cs="Arial"/>
            <w:sz w:val="24"/>
            <w:szCs w:val="24"/>
            <w:lang w:eastAsia="sk-SK"/>
          </w:rPr>
          <w:br/>
          <w:t>b) škody spôsobenej členom rybárskej stráže iným osobám pri plnení úloh podľa tohto zákona alebo v priamej súvislosti s ním s výnimkou škody spôsobenej osobe, ktorá svojím protizákonným konaním oprávnený a primeraný zákrok vyvolala.</w:t>
        </w:r>
      </w:ins>
    </w:p>
    <w:p w:rsidR="00C17C52" w:rsidRPr="00C17C52" w:rsidRDefault="00C17C52" w:rsidP="00C17C52">
      <w:pPr>
        <w:spacing w:before="100" w:beforeAutospacing="1" w:after="100" w:afterAutospacing="1" w:line="240" w:lineRule="auto"/>
        <w:outlineLvl w:val="1"/>
        <w:rPr>
          <w:ins w:id="140" w:author="Unknown"/>
          <w:rFonts w:ascii="Arial" w:eastAsia="Times New Roman" w:hAnsi="Arial" w:cs="Arial"/>
          <w:b/>
          <w:bCs/>
          <w:sz w:val="36"/>
          <w:szCs w:val="36"/>
          <w:lang w:eastAsia="sk-SK"/>
        </w:rPr>
      </w:pPr>
      <w:ins w:id="141" w:author="Unknown">
        <w:r w:rsidRPr="00C17C52">
          <w:rPr>
            <w:rFonts w:ascii="Arial" w:eastAsia="Times New Roman" w:hAnsi="Arial" w:cs="Arial"/>
            <w:b/>
            <w:bCs/>
            <w:sz w:val="36"/>
            <w:szCs w:val="36"/>
            <w:lang w:eastAsia="sk-SK"/>
          </w:rPr>
          <w:t>PIATA ČASŤ</w:t>
        </w:r>
        <w:r w:rsidRPr="00C17C52">
          <w:rPr>
            <w:rFonts w:ascii="Arial" w:eastAsia="Times New Roman" w:hAnsi="Arial" w:cs="Arial"/>
            <w:b/>
            <w:bCs/>
            <w:sz w:val="36"/>
            <w:szCs w:val="36"/>
            <w:lang w:eastAsia="sk-SK"/>
          </w:rPr>
          <w:br/>
          <w:t>HOSPODÁRSKY CHOV RÝB A PODNIKANIE</w:t>
        </w:r>
        <w:r w:rsidRPr="00C17C52">
          <w:rPr>
            <w:rFonts w:ascii="Arial" w:eastAsia="Times New Roman" w:hAnsi="Arial" w:cs="Arial"/>
            <w:b/>
            <w:bCs/>
            <w:sz w:val="36"/>
            <w:szCs w:val="36"/>
            <w:lang w:eastAsia="sk-SK"/>
          </w:rPr>
          <w:br/>
          <w:t xml:space="preserve">NA OSTATNÝCH VODNÝCH PLOCHÁCH </w:t>
        </w:r>
      </w:ins>
    </w:p>
    <w:p w:rsidR="00C17C52" w:rsidRPr="00C17C52" w:rsidRDefault="00C17C52" w:rsidP="00C17C52">
      <w:pPr>
        <w:spacing w:after="0" w:line="240" w:lineRule="auto"/>
        <w:rPr>
          <w:ins w:id="142" w:author="Unknown"/>
          <w:rFonts w:ascii="Arial" w:eastAsia="Times New Roman" w:hAnsi="Arial" w:cs="Arial"/>
          <w:sz w:val="24"/>
          <w:szCs w:val="24"/>
          <w:lang w:eastAsia="sk-SK"/>
        </w:rPr>
      </w:pPr>
    </w:p>
    <w:p w:rsidR="00C17C52" w:rsidRPr="00C17C52" w:rsidRDefault="00C17C52" w:rsidP="00C17C52">
      <w:pPr>
        <w:spacing w:before="100" w:beforeAutospacing="1" w:after="100" w:afterAutospacing="1" w:line="240" w:lineRule="auto"/>
        <w:outlineLvl w:val="4"/>
        <w:rPr>
          <w:ins w:id="143" w:author="Unknown"/>
          <w:rFonts w:ascii="Arial" w:eastAsia="Times New Roman" w:hAnsi="Arial" w:cs="Arial"/>
          <w:b/>
          <w:bCs/>
          <w:sz w:val="20"/>
          <w:szCs w:val="20"/>
          <w:lang w:eastAsia="sk-SK"/>
        </w:rPr>
      </w:pPr>
      <w:ins w:id="144" w:author="Unknown">
        <w:r w:rsidRPr="00C17C52">
          <w:rPr>
            <w:rFonts w:ascii="Arial" w:eastAsia="Times New Roman" w:hAnsi="Arial" w:cs="Arial"/>
            <w:b/>
            <w:bCs/>
            <w:sz w:val="20"/>
            <w:szCs w:val="20"/>
            <w:lang w:eastAsia="sk-SK"/>
          </w:rPr>
          <w:t xml:space="preserve">Hospodársky chov rýb </w:t>
        </w:r>
        <w:r w:rsidRPr="00C17C52">
          <w:rPr>
            <w:rFonts w:ascii="Arial" w:eastAsia="Times New Roman" w:hAnsi="Arial" w:cs="Arial"/>
            <w:b/>
            <w:bCs/>
            <w:sz w:val="20"/>
            <w:szCs w:val="20"/>
            <w:lang w:eastAsia="sk-SK"/>
          </w:rPr>
          <w:br/>
          <w:t>§ 31</w:t>
        </w:r>
      </w:ins>
    </w:p>
    <w:p w:rsidR="00C17C52" w:rsidRPr="00C17C52" w:rsidRDefault="00C17C52" w:rsidP="00C17C52">
      <w:pPr>
        <w:spacing w:after="240" w:line="240" w:lineRule="auto"/>
        <w:rPr>
          <w:ins w:id="145" w:author="Unknown"/>
          <w:rFonts w:ascii="Arial" w:eastAsia="Times New Roman" w:hAnsi="Arial" w:cs="Arial"/>
          <w:sz w:val="24"/>
          <w:szCs w:val="24"/>
          <w:lang w:eastAsia="sk-SK"/>
        </w:rPr>
      </w:pPr>
      <w:ins w:id="146" w:author="Unknown">
        <w:r w:rsidRPr="00C17C52">
          <w:rPr>
            <w:rFonts w:ascii="Arial" w:eastAsia="Times New Roman" w:hAnsi="Arial" w:cs="Arial"/>
            <w:sz w:val="24"/>
            <w:szCs w:val="24"/>
            <w:lang w:eastAsia="sk-SK"/>
          </w:rPr>
          <w:br/>
          <w:t xml:space="preserve">(1) Fyzická osoba alebo právnická osoba vykonávajúca hospodársky chov rýb (ďalej len "chovateľ") v rybníkoch, </w:t>
        </w:r>
        <w:proofErr w:type="spellStart"/>
        <w:r w:rsidRPr="00C17C52">
          <w:rPr>
            <w:rFonts w:ascii="Arial" w:eastAsia="Times New Roman" w:hAnsi="Arial" w:cs="Arial"/>
            <w:sz w:val="24"/>
            <w:szCs w:val="24"/>
            <w:lang w:eastAsia="sk-SK"/>
          </w:rPr>
          <w:t>rybochovných</w:t>
        </w:r>
        <w:proofErr w:type="spellEnd"/>
        <w:r w:rsidRPr="00C17C52">
          <w:rPr>
            <w:rFonts w:ascii="Arial" w:eastAsia="Times New Roman" w:hAnsi="Arial" w:cs="Arial"/>
            <w:sz w:val="24"/>
            <w:szCs w:val="24"/>
            <w:lang w:eastAsia="sk-SK"/>
          </w:rPr>
          <w:t xml:space="preserve"> zariadeniach a malých vodných nádržiach osobitne vhodných na chov rýb zabezpečuje chov trhových rýb, generačných rýb a chov rybích násad.</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 xml:space="preserve">(2) Malou vodnou nádržou osobitne vhodnou na chov rýb sa rozumie ovládateľná vodná nádrž s pravidelnou možnosťou úplného vypustenia a </w:t>
        </w:r>
        <w:proofErr w:type="spellStart"/>
        <w:r w:rsidRPr="00C17C52">
          <w:rPr>
            <w:rFonts w:ascii="Arial" w:eastAsia="Times New Roman" w:hAnsi="Arial" w:cs="Arial"/>
            <w:sz w:val="24"/>
            <w:szCs w:val="24"/>
            <w:lang w:eastAsia="sk-SK"/>
          </w:rPr>
          <w:t>zlovenia</w:t>
        </w:r>
        <w:proofErr w:type="spellEnd"/>
        <w:r w:rsidRPr="00C17C52">
          <w:rPr>
            <w:rFonts w:ascii="Arial" w:eastAsia="Times New Roman" w:hAnsi="Arial" w:cs="Arial"/>
            <w:sz w:val="24"/>
            <w:szCs w:val="24"/>
            <w:lang w:eastAsia="sk-SK"/>
          </w:rPr>
          <w:t xml:space="preserve"> rýb, s výškou telesa hrádze do 10 m a s celkovým objemom do 2 mil. m3, ktorá pôvodne mohla slúžiť inému účelu.</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(3) Na hospodársky chov rýb chovateľ alebo ním poverená osoba musí mať odborné vzdelanie; túto podmienku musí spĺňať počas celého hospodárskeho chovu rýb.</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(4) Odborným vzdelaním sa rozumie absolvovanie poľnohospodárskej vysokej školy študijného odboru zootechnického, univerzity veterinárskeho lekárstva, strednej poľnohospodárskej školy odboru rybárskeho alebo zootechnického, alebo poľnohospodárskeho odborného učilišťa odboru rybárskeho.</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lastRenderedPageBreak/>
          <w:br/>
          <w:t>(5) Chov trhových, generačných rýb a chov rybích násad musí osvedčiť ministerstvo.12) Chovateľ musí používať rybie násady len z chovov, ktoré ministerstvo osvedčilo.</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 xml:space="preserve">(6) Na hospodársky chov rýb sa nevzťahujú ustanovenia § 5 až 17 a § 21 až 30. V rybníku, </w:t>
        </w:r>
        <w:proofErr w:type="spellStart"/>
        <w:r w:rsidRPr="00C17C52">
          <w:rPr>
            <w:rFonts w:ascii="Arial" w:eastAsia="Times New Roman" w:hAnsi="Arial" w:cs="Arial"/>
            <w:sz w:val="24"/>
            <w:szCs w:val="24"/>
            <w:lang w:eastAsia="sk-SK"/>
          </w:rPr>
          <w:t>rybochovnom</w:t>
        </w:r>
        <w:proofErr w:type="spellEnd"/>
        <w:r w:rsidRPr="00C17C52">
          <w:rPr>
            <w:rFonts w:ascii="Arial" w:eastAsia="Times New Roman" w:hAnsi="Arial" w:cs="Arial"/>
            <w:sz w:val="24"/>
            <w:szCs w:val="24"/>
            <w:lang w:eastAsia="sk-SK"/>
          </w:rPr>
          <w:t xml:space="preserve"> zariadení a malej vodnej nádrži osobitne vhodnej na chov rýb popri hospodárskom chove rýb možno vykonávať na základe povolenia chovateľa aj lov rýb udicou (ďalej len "rozšírená činnosť") podľa osobitného režimu (§ 35 ods. 2).</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 xml:space="preserve">(7) Chovateľ je povinný rozšírenú činnosť využívania rybníka, </w:t>
        </w:r>
        <w:proofErr w:type="spellStart"/>
        <w:r w:rsidRPr="00C17C52">
          <w:rPr>
            <w:rFonts w:ascii="Arial" w:eastAsia="Times New Roman" w:hAnsi="Arial" w:cs="Arial"/>
            <w:sz w:val="24"/>
            <w:szCs w:val="24"/>
            <w:lang w:eastAsia="sk-SK"/>
          </w:rPr>
          <w:t>rybochovného</w:t>
        </w:r>
        <w:proofErr w:type="spellEnd"/>
        <w:r w:rsidRPr="00C17C52">
          <w:rPr>
            <w:rFonts w:ascii="Arial" w:eastAsia="Times New Roman" w:hAnsi="Arial" w:cs="Arial"/>
            <w:sz w:val="24"/>
            <w:szCs w:val="24"/>
            <w:lang w:eastAsia="sk-SK"/>
          </w:rPr>
          <w:t xml:space="preserve"> zariadenia a malej vodnej nádrže osobitne vhodnej na chov rýb na príslušný rok písomne oznámiť ministerstvu najneskôr do 31. januára príslušného roka.</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 xml:space="preserve">(8) Ministerstvo vedie evidenciu rybníkov, </w:t>
        </w:r>
        <w:proofErr w:type="spellStart"/>
        <w:r w:rsidRPr="00C17C52">
          <w:rPr>
            <w:rFonts w:ascii="Arial" w:eastAsia="Times New Roman" w:hAnsi="Arial" w:cs="Arial"/>
            <w:sz w:val="24"/>
            <w:szCs w:val="24"/>
            <w:lang w:eastAsia="sk-SK"/>
          </w:rPr>
          <w:t>rybochovných</w:t>
        </w:r>
        <w:proofErr w:type="spellEnd"/>
        <w:r w:rsidRPr="00C17C52">
          <w:rPr>
            <w:rFonts w:ascii="Arial" w:eastAsia="Times New Roman" w:hAnsi="Arial" w:cs="Arial"/>
            <w:sz w:val="24"/>
            <w:szCs w:val="24"/>
            <w:lang w:eastAsia="sk-SK"/>
          </w:rPr>
          <w:t xml:space="preserve"> zariadení a malých vodných nádrží osobitne vhodných na chov rýb, v ktorých sa vykonáva hospodársky chov rýb, prípadne kombinácia s lovom rýb udicou.</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(9) Ak tento zákon neustanovuje inak, na hospodársky chov rýb sa vzťahujú osobitné predpisy.22)</w:t>
        </w:r>
      </w:ins>
    </w:p>
    <w:p w:rsidR="00C17C52" w:rsidRPr="00C17C52" w:rsidRDefault="00C17C52" w:rsidP="00C17C52">
      <w:pPr>
        <w:spacing w:before="100" w:beforeAutospacing="1" w:after="100" w:afterAutospacing="1" w:line="240" w:lineRule="auto"/>
        <w:outlineLvl w:val="4"/>
        <w:rPr>
          <w:ins w:id="147" w:author="Unknown"/>
          <w:rFonts w:ascii="Arial" w:eastAsia="Times New Roman" w:hAnsi="Arial" w:cs="Arial"/>
          <w:b/>
          <w:bCs/>
          <w:sz w:val="20"/>
          <w:szCs w:val="20"/>
          <w:lang w:eastAsia="sk-SK"/>
        </w:rPr>
      </w:pPr>
      <w:ins w:id="148" w:author="Unknown">
        <w:r w:rsidRPr="00C17C52">
          <w:rPr>
            <w:rFonts w:ascii="Arial" w:eastAsia="Times New Roman" w:hAnsi="Arial" w:cs="Arial"/>
            <w:b/>
            <w:bCs/>
            <w:sz w:val="20"/>
            <w:szCs w:val="20"/>
            <w:lang w:eastAsia="sk-SK"/>
          </w:rPr>
          <w:t>§ 32</w:t>
        </w:r>
      </w:ins>
    </w:p>
    <w:p w:rsidR="00C17C52" w:rsidRPr="00C17C52" w:rsidRDefault="00C17C52" w:rsidP="00C17C52">
      <w:pPr>
        <w:spacing w:after="240" w:line="240" w:lineRule="auto"/>
        <w:rPr>
          <w:ins w:id="149" w:author="Unknown"/>
          <w:rFonts w:ascii="Arial" w:eastAsia="Times New Roman" w:hAnsi="Arial" w:cs="Arial"/>
          <w:sz w:val="24"/>
          <w:szCs w:val="24"/>
          <w:lang w:eastAsia="sk-SK"/>
        </w:rPr>
      </w:pPr>
      <w:ins w:id="150" w:author="Unknown">
        <w:r w:rsidRPr="00C17C52">
          <w:rPr>
            <w:rFonts w:ascii="Arial" w:eastAsia="Times New Roman" w:hAnsi="Arial" w:cs="Arial"/>
            <w:sz w:val="24"/>
            <w:szCs w:val="24"/>
            <w:lang w:eastAsia="sk-SK"/>
          </w:rPr>
          <w:br/>
          <w:t xml:space="preserve">(1) Chovateľ pri využívaní rybníka, </w:t>
        </w:r>
        <w:proofErr w:type="spellStart"/>
        <w:r w:rsidRPr="00C17C52">
          <w:rPr>
            <w:rFonts w:ascii="Arial" w:eastAsia="Times New Roman" w:hAnsi="Arial" w:cs="Arial"/>
            <w:sz w:val="24"/>
            <w:szCs w:val="24"/>
            <w:lang w:eastAsia="sk-SK"/>
          </w:rPr>
          <w:t>rybochovného</w:t>
        </w:r>
        <w:proofErr w:type="spellEnd"/>
        <w:r w:rsidRPr="00C17C52">
          <w:rPr>
            <w:rFonts w:ascii="Arial" w:eastAsia="Times New Roman" w:hAnsi="Arial" w:cs="Arial"/>
            <w:sz w:val="24"/>
            <w:szCs w:val="24"/>
            <w:lang w:eastAsia="sk-SK"/>
          </w:rPr>
          <w:t xml:space="preserve"> zariadenia a malej vodnej nádrže osobitne vhodnej na chov rýb aj na lov rýb udicou je povinný viesť evidenciu, v ktorej sa uvádza</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 xml:space="preserve">a) druh, pôvod a množstvo rybej násady, </w:t>
        </w:r>
        <w:r w:rsidRPr="00C17C52">
          <w:rPr>
            <w:rFonts w:ascii="Arial" w:eastAsia="Times New Roman" w:hAnsi="Arial" w:cs="Arial"/>
            <w:sz w:val="24"/>
            <w:szCs w:val="24"/>
            <w:lang w:eastAsia="sk-SK"/>
          </w:rPr>
          <w:br/>
          <w:t xml:space="preserve">b) zoznam vydaných povolení na rybolov, </w:t>
        </w:r>
        <w:r w:rsidRPr="00C17C52">
          <w:rPr>
            <w:rFonts w:ascii="Arial" w:eastAsia="Times New Roman" w:hAnsi="Arial" w:cs="Arial"/>
            <w:sz w:val="24"/>
            <w:szCs w:val="24"/>
            <w:lang w:eastAsia="sk-SK"/>
          </w:rPr>
          <w:br/>
          <w:t xml:space="preserve">c) množstvo a druh ulovených rýb za kalendárny rok, </w:t>
        </w:r>
        <w:r w:rsidRPr="00C17C52">
          <w:rPr>
            <w:rFonts w:ascii="Arial" w:eastAsia="Times New Roman" w:hAnsi="Arial" w:cs="Arial"/>
            <w:sz w:val="24"/>
            <w:szCs w:val="24"/>
            <w:lang w:eastAsia="sk-SK"/>
          </w:rPr>
          <w:br/>
          <w:t>d) prehľad o vykonávanom veterinárnom dohľade.</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(2) Chovateľ je povinný na požiadanie poverenému zamestnancovi ministerstva23) a obvodného úradu životného prostredia predložiť evidenciu podľa odseku 1.</w:t>
        </w:r>
      </w:ins>
    </w:p>
    <w:p w:rsidR="00C17C52" w:rsidRPr="00C17C52" w:rsidRDefault="00C17C52" w:rsidP="00C17C52">
      <w:pPr>
        <w:spacing w:before="100" w:beforeAutospacing="1" w:after="100" w:afterAutospacing="1" w:line="240" w:lineRule="auto"/>
        <w:outlineLvl w:val="4"/>
        <w:rPr>
          <w:ins w:id="151" w:author="Unknown"/>
          <w:rFonts w:ascii="Arial" w:eastAsia="Times New Roman" w:hAnsi="Arial" w:cs="Arial"/>
          <w:b/>
          <w:bCs/>
          <w:sz w:val="20"/>
          <w:szCs w:val="20"/>
          <w:lang w:eastAsia="sk-SK"/>
        </w:rPr>
      </w:pPr>
      <w:ins w:id="152" w:author="Unknown">
        <w:r w:rsidRPr="00C17C52">
          <w:rPr>
            <w:rFonts w:ascii="Arial" w:eastAsia="Times New Roman" w:hAnsi="Arial" w:cs="Arial"/>
            <w:b/>
            <w:bCs/>
            <w:sz w:val="20"/>
            <w:szCs w:val="20"/>
            <w:lang w:eastAsia="sk-SK"/>
          </w:rPr>
          <w:t>§ 33</w:t>
        </w:r>
      </w:ins>
    </w:p>
    <w:p w:rsidR="00C17C52" w:rsidRPr="00C17C52" w:rsidRDefault="00C17C52" w:rsidP="00C17C52">
      <w:pPr>
        <w:spacing w:after="240" w:line="240" w:lineRule="auto"/>
        <w:rPr>
          <w:ins w:id="153" w:author="Unknown"/>
          <w:rFonts w:ascii="Arial" w:eastAsia="Times New Roman" w:hAnsi="Arial" w:cs="Arial"/>
          <w:sz w:val="24"/>
          <w:szCs w:val="24"/>
          <w:lang w:eastAsia="sk-SK"/>
        </w:rPr>
      </w:pPr>
      <w:ins w:id="154" w:author="Unknown">
        <w:r w:rsidRPr="00C17C52">
          <w:rPr>
            <w:rFonts w:ascii="Arial" w:eastAsia="Times New Roman" w:hAnsi="Arial" w:cs="Arial"/>
            <w:sz w:val="24"/>
            <w:szCs w:val="24"/>
            <w:lang w:eastAsia="sk-SK"/>
          </w:rPr>
          <w:br/>
          <w:t>(1) Na základe žiadosti môže ministerstvo rozhodnúť o vyradení malej vodnej nádrže osobitne vhodnej na hospodársky chov rýb z rybárskeho revíru a prideliť ju do užívania na hospodársky chov rýb chovateľovi.</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(2) Žiadosť podľa odseku 1 musí obsahovať</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 xml:space="preserve">a) meno, priezvisko, miesto trvalého pobytu, rodné číslo, ak je žiadateľom fyzická osoba, alebo obchodné meno, sídlo a identifikačné číslo, ak je žiadateľom právnická osoba, </w:t>
        </w:r>
        <w:r w:rsidRPr="00C17C52">
          <w:rPr>
            <w:rFonts w:ascii="Arial" w:eastAsia="Times New Roman" w:hAnsi="Arial" w:cs="Arial"/>
            <w:sz w:val="24"/>
            <w:szCs w:val="24"/>
            <w:lang w:eastAsia="sk-SK"/>
          </w:rPr>
          <w:br/>
          <w:t xml:space="preserve">b) vyjadrenie správcu malej vodnej nádrže osobitne vhodnej na chov rýb o možnosti jej rybárskeho využívania, doplnené o oficiálny názov, lokalitu, výmeru a hydrologické údaje o malej vodnej nádrži a základné údaje o zdroji vody, ktorým je napájaná, </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lastRenderedPageBreak/>
          <w:t xml:space="preserve">c) preukázanie odborného vzdelania žiadateľa alebo ním poverenej osoby so zameraním na chov rýb, </w:t>
        </w:r>
        <w:r w:rsidRPr="00C17C52">
          <w:rPr>
            <w:rFonts w:ascii="Arial" w:eastAsia="Times New Roman" w:hAnsi="Arial" w:cs="Arial"/>
            <w:sz w:val="24"/>
            <w:szCs w:val="24"/>
            <w:lang w:eastAsia="sk-SK"/>
          </w:rPr>
          <w:br/>
          <w:t>d) potvrdenie o zabezpečení veterinárneho dohľadu.</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(3) Na základe rozhodnutia podľa odseku 1 správca malej vodnej nádrže osobitne vhodnej na chov rýb uzatvorí s chovateľom nájomnú zmluvu.</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(4) Ak malá vodná nádrž osobitne vhodná na chov rýb začne slúžiť svojmu pôvodnému účelu alebo ak chovateľ skončí hospodársky chov rýb, ministerstvo nádrž opätovne zaradí do rybárskych revírov.</w:t>
        </w:r>
        <w:r w:rsidRPr="00C17C52">
          <w:rPr>
            <w:rFonts w:ascii="Arial" w:eastAsia="Times New Roman" w:hAnsi="Arial" w:cs="Arial"/>
            <w:sz w:val="24"/>
            <w:szCs w:val="24"/>
            <w:lang w:eastAsia="sk-SK"/>
          </w:rPr>
          <w:br/>
          <w:t>Podnikanie v osobitnom režime na ostatných vodných plochách</w:t>
        </w:r>
      </w:ins>
    </w:p>
    <w:p w:rsidR="00C17C52" w:rsidRPr="00C17C52" w:rsidRDefault="00C17C52" w:rsidP="00C17C52">
      <w:pPr>
        <w:spacing w:before="100" w:beforeAutospacing="1" w:after="100" w:afterAutospacing="1" w:line="240" w:lineRule="auto"/>
        <w:outlineLvl w:val="4"/>
        <w:rPr>
          <w:ins w:id="155" w:author="Unknown"/>
          <w:rFonts w:ascii="Arial" w:eastAsia="Times New Roman" w:hAnsi="Arial" w:cs="Arial"/>
          <w:b/>
          <w:bCs/>
          <w:sz w:val="20"/>
          <w:szCs w:val="20"/>
          <w:lang w:eastAsia="sk-SK"/>
        </w:rPr>
      </w:pPr>
      <w:ins w:id="156" w:author="Unknown">
        <w:r w:rsidRPr="00C17C52">
          <w:rPr>
            <w:rFonts w:ascii="Arial" w:eastAsia="Times New Roman" w:hAnsi="Arial" w:cs="Arial"/>
            <w:b/>
            <w:bCs/>
            <w:sz w:val="20"/>
            <w:szCs w:val="20"/>
            <w:lang w:eastAsia="sk-SK"/>
          </w:rPr>
          <w:t>§ 34</w:t>
        </w:r>
      </w:ins>
    </w:p>
    <w:p w:rsidR="00C17C52" w:rsidRPr="00C17C52" w:rsidRDefault="00C17C52" w:rsidP="00C17C52">
      <w:pPr>
        <w:spacing w:after="240" w:line="240" w:lineRule="auto"/>
        <w:rPr>
          <w:ins w:id="157" w:author="Unknown"/>
          <w:rFonts w:ascii="Arial" w:eastAsia="Times New Roman" w:hAnsi="Arial" w:cs="Arial"/>
          <w:sz w:val="24"/>
          <w:szCs w:val="24"/>
          <w:lang w:eastAsia="sk-SK"/>
        </w:rPr>
      </w:pPr>
      <w:ins w:id="158" w:author="Unknown">
        <w:r w:rsidRPr="00C17C52">
          <w:rPr>
            <w:rFonts w:ascii="Arial" w:eastAsia="Times New Roman" w:hAnsi="Arial" w:cs="Arial"/>
            <w:sz w:val="24"/>
            <w:szCs w:val="24"/>
            <w:lang w:eastAsia="sk-SK"/>
          </w:rPr>
          <w:br/>
          <w:t>(1) Z rybárskych revírov na ostatných vodných plochách môže ministerstvo na základe žiadosti vyradiť ostatnú vodnú plochu a prideliť ju do užívania podnikateľovi24) na účely podnikania v osobitnom režime; tento podnikateľ musí preukázať odborné vzdelanie podľa § 31 ods. 4; také pridelenie nie je možné, ak je ostatná vodná plocha vyhlásená za chránenú rybársku oblasť.</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(2) Pod užívaním ostatnej vodnej plochy v osobitnom režime sa rozumie poskytovanie možnosti iným osobám za odplatu loviť ryby a ulovené ryby si ponechať podľa prevádzkového poriadku podnikateľa. Na osobitný režim sa nevzťahujú ustanovenia § 5 až 17 a § 21 až 30.</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(3) Žiadosť podľa odseku 1 musí obsahovať</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 xml:space="preserve">a) meno, priezvisko, miesto trvalého pobytu, rodné číslo, ak je žiadateľom fyzická osoba, alebo obchodné meno, sídlo a identifikačné číslo, ak je žiadateľom právnická osoba, </w:t>
        </w:r>
        <w:r w:rsidRPr="00C17C52">
          <w:rPr>
            <w:rFonts w:ascii="Arial" w:eastAsia="Times New Roman" w:hAnsi="Arial" w:cs="Arial"/>
            <w:sz w:val="24"/>
            <w:szCs w:val="24"/>
            <w:lang w:eastAsia="sk-SK"/>
          </w:rPr>
          <w:br/>
          <w:t xml:space="preserve">b) preukázanie odborného vzdelania žiadateľa so zameraním na chov rýb alebo ním poverenej osoby, </w:t>
        </w:r>
        <w:r w:rsidRPr="00C17C52">
          <w:rPr>
            <w:rFonts w:ascii="Arial" w:eastAsia="Times New Roman" w:hAnsi="Arial" w:cs="Arial"/>
            <w:sz w:val="24"/>
            <w:szCs w:val="24"/>
            <w:lang w:eastAsia="sk-SK"/>
          </w:rPr>
          <w:br/>
          <w:t xml:space="preserve">c) identifikačné údaje o vodnej ploche, </w:t>
        </w:r>
        <w:r w:rsidRPr="00C17C52">
          <w:rPr>
            <w:rFonts w:ascii="Arial" w:eastAsia="Times New Roman" w:hAnsi="Arial" w:cs="Arial"/>
            <w:sz w:val="24"/>
            <w:szCs w:val="24"/>
            <w:lang w:eastAsia="sk-SK"/>
          </w:rPr>
          <w:br/>
          <w:t xml:space="preserve">d) výpis z listu vlastníctva podľa § 4 ods. 8 písm. a) alebo výpis z listu vlastníctva a nájomnú zmluvu podľa § 4 ods. 8 písm. b), </w:t>
        </w:r>
        <w:r w:rsidRPr="00C17C52">
          <w:rPr>
            <w:rFonts w:ascii="Arial" w:eastAsia="Times New Roman" w:hAnsi="Arial" w:cs="Arial"/>
            <w:sz w:val="24"/>
            <w:szCs w:val="24"/>
            <w:lang w:eastAsia="sk-SK"/>
          </w:rPr>
          <w:br/>
          <w:t xml:space="preserve">e) potvrdenie o zabezpečení veterinárneho dohľadu, </w:t>
        </w:r>
        <w:r w:rsidRPr="00C17C52">
          <w:rPr>
            <w:rFonts w:ascii="Arial" w:eastAsia="Times New Roman" w:hAnsi="Arial" w:cs="Arial"/>
            <w:sz w:val="24"/>
            <w:szCs w:val="24"/>
            <w:lang w:eastAsia="sk-SK"/>
          </w:rPr>
          <w:br/>
          <w:t>f) prevádzkový poriadok.</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(4) Ak sa ostatná vodná plocha nachádza v chránenom území alebo v jeho ochrannom pásme, 25) musí žiadateľ k žiadosti doložiť súhlas príslušného orgánu ochrany prírody, či je možné ostatnú vodnú plochu využívať na podnikanie, alebo iba ako rybársky revír.</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(5) Ministerstvo vedie evidenciu ostatných vodných plôch užívaných na účely podnikania.</w:t>
        </w:r>
      </w:ins>
    </w:p>
    <w:p w:rsidR="00C17C52" w:rsidRPr="00C17C52" w:rsidRDefault="00C17C52" w:rsidP="00C17C52">
      <w:pPr>
        <w:spacing w:before="100" w:beforeAutospacing="1" w:after="100" w:afterAutospacing="1" w:line="240" w:lineRule="auto"/>
        <w:outlineLvl w:val="4"/>
        <w:rPr>
          <w:ins w:id="159" w:author="Unknown"/>
          <w:rFonts w:ascii="Arial" w:eastAsia="Times New Roman" w:hAnsi="Arial" w:cs="Arial"/>
          <w:b/>
          <w:bCs/>
          <w:sz w:val="20"/>
          <w:szCs w:val="20"/>
          <w:lang w:eastAsia="sk-SK"/>
        </w:rPr>
      </w:pPr>
      <w:ins w:id="160" w:author="Unknown">
        <w:r w:rsidRPr="00C17C52">
          <w:rPr>
            <w:rFonts w:ascii="Arial" w:eastAsia="Times New Roman" w:hAnsi="Arial" w:cs="Arial"/>
            <w:b/>
            <w:bCs/>
            <w:sz w:val="20"/>
            <w:szCs w:val="20"/>
            <w:lang w:eastAsia="sk-SK"/>
          </w:rPr>
          <w:t>§ 35</w:t>
        </w:r>
      </w:ins>
    </w:p>
    <w:p w:rsidR="00C17C52" w:rsidRPr="00C17C52" w:rsidRDefault="00C17C52" w:rsidP="00C17C52">
      <w:pPr>
        <w:spacing w:after="240" w:line="240" w:lineRule="auto"/>
        <w:rPr>
          <w:ins w:id="161" w:author="Unknown"/>
          <w:rFonts w:ascii="Arial" w:eastAsia="Times New Roman" w:hAnsi="Arial" w:cs="Arial"/>
          <w:sz w:val="24"/>
          <w:szCs w:val="24"/>
          <w:lang w:eastAsia="sk-SK"/>
        </w:rPr>
      </w:pPr>
      <w:ins w:id="162" w:author="Unknown">
        <w:r w:rsidRPr="00C17C52">
          <w:rPr>
            <w:rFonts w:ascii="Arial" w:eastAsia="Times New Roman" w:hAnsi="Arial" w:cs="Arial"/>
            <w:sz w:val="24"/>
            <w:szCs w:val="24"/>
            <w:lang w:eastAsia="sk-SK"/>
          </w:rPr>
          <w:br/>
          <w:t xml:space="preserve">(1) Na zarybňovanie ostatných vodných plôch, ktoré sú určené na účely podnikania v </w:t>
        </w:r>
        <w:r w:rsidRPr="00C17C52">
          <w:rPr>
            <w:rFonts w:ascii="Arial" w:eastAsia="Times New Roman" w:hAnsi="Arial" w:cs="Arial"/>
            <w:sz w:val="24"/>
            <w:szCs w:val="24"/>
            <w:lang w:eastAsia="sk-SK"/>
          </w:rPr>
          <w:lastRenderedPageBreak/>
          <w:t>osobitnom režime, možno používať rybie násady len z chovov, ktoré ministerstvo osvedčilo.12)</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(2) Podnikateľ je povinný viesť evidenciu, v ktorej sa uvádza</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 xml:space="preserve">a) druh, pôvod a množstvo rybej násady, </w:t>
        </w:r>
        <w:r w:rsidRPr="00C17C52">
          <w:rPr>
            <w:rFonts w:ascii="Arial" w:eastAsia="Times New Roman" w:hAnsi="Arial" w:cs="Arial"/>
            <w:sz w:val="24"/>
            <w:szCs w:val="24"/>
            <w:lang w:eastAsia="sk-SK"/>
          </w:rPr>
          <w:br/>
          <w:t xml:space="preserve">b) zoznam vydaných povolení, </w:t>
        </w:r>
        <w:r w:rsidRPr="00C17C52">
          <w:rPr>
            <w:rFonts w:ascii="Arial" w:eastAsia="Times New Roman" w:hAnsi="Arial" w:cs="Arial"/>
            <w:sz w:val="24"/>
            <w:szCs w:val="24"/>
            <w:lang w:eastAsia="sk-SK"/>
          </w:rPr>
          <w:br/>
          <w:t xml:space="preserve">c) množstvo a druh ulovených rýb za kalendárny rok, </w:t>
        </w:r>
        <w:r w:rsidRPr="00C17C52">
          <w:rPr>
            <w:rFonts w:ascii="Arial" w:eastAsia="Times New Roman" w:hAnsi="Arial" w:cs="Arial"/>
            <w:sz w:val="24"/>
            <w:szCs w:val="24"/>
            <w:lang w:eastAsia="sk-SK"/>
          </w:rPr>
          <w:br/>
          <w:t>d) prehľad o vykonávanom veterinárnom dohľade.</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(3) Podnikateľ je povinný na požiadanie poverenému zamestnancovi ministerstva23) a obvodného úradu životného prostredia predložiť evidenciu podľa odseku 2.</w:t>
        </w:r>
      </w:ins>
    </w:p>
    <w:p w:rsidR="00C17C52" w:rsidRPr="00C17C52" w:rsidRDefault="00C17C52" w:rsidP="00C17C52">
      <w:pPr>
        <w:spacing w:before="100" w:beforeAutospacing="1" w:after="100" w:afterAutospacing="1" w:line="240" w:lineRule="auto"/>
        <w:outlineLvl w:val="1"/>
        <w:rPr>
          <w:ins w:id="163" w:author="Unknown"/>
          <w:rFonts w:ascii="Arial" w:eastAsia="Times New Roman" w:hAnsi="Arial" w:cs="Arial"/>
          <w:b/>
          <w:bCs/>
          <w:sz w:val="36"/>
          <w:szCs w:val="36"/>
          <w:lang w:eastAsia="sk-SK"/>
        </w:rPr>
      </w:pPr>
      <w:ins w:id="164" w:author="Unknown">
        <w:r w:rsidRPr="00C17C52">
          <w:rPr>
            <w:rFonts w:ascii="Arial" w:eastAsia="Times New Roman" w:hAnsi="Arial" w:cs="Arial"/>
            <w:b/>
            <w:bCs/>
            <w:sz w:val="36"/>
            <w:szCs w:val="36"/>
            <w:lang w:eastAsia="sk-SK"/>
          </w:rPr>
          <w:t>ŠIESTA ČASŤ</w:t>
        </w:r>
        <w:r w:rsidRPr="00C17C52">
          <w:rPr>
            <w:rFonts w:ascii="Arial" w:eastAsia="Times New Roman" w:hAnsi="Arial" w:cs="Arial"/>
            <w:b/>
            <w:bCs/>
            <w:sz w:val="36"/>
            <w:szCs w:val="36"/>
            <w:lang w:eastAsia="sk-SK"/>
          </w:rPr>
          <w:br/>
          <w:t xml:space="preserve">ŠTÁTNA SPRÁVA NA ÚSEKU RYBÁRSTVA </w:t>
        </w:r>
      </w:ins>
    </w:p>
    <w:p w:rsidR="00C17C52" w:rsidRPr="00C17C52" w:rsidRDefault="00C17C52" w:rsidP="00C17C52">
      <w:pPr>
        <w:spacing w:after="0" w:line="240" w:lineRule="auto"/>
        <w:rPr>
          <w:ins w:id="165" w:author="Unknown"/>
          <w:rFonts w:ascii="Arial" w:eastAsia="Times New Roman" w:hAnsi="Arial" w:cs="Arial"/>
          <w:sz w:val="24"/>
          <w:szCs w:val="24"/>
          <w:lang w:eastAsia="sk-SK"/>
        </w:rPr>
      </w:pPr>
    </w:p>
    <w:p w:rsidR="00C17C52" w:rsidRPr="00C17C52" w:rsidRDefault="00C17C52" w:rsidP="00C17C52">
      <w:pPr>
        <w:spacing w:before="100" w:beforeAutospacing="1" w:after="100" w:afterAutospacing="1" w:line="240" w:lineRule="auto"/>
        <w:outlineLvl w:val="4"/>
        <w:rPr>
          <w:ins w:id="166" w:author="Unknown"/>
          <w:rFonts w:ascii="Arial" w:eastAsia="Times New Roman" w:hAnsi="Arial" w:cs="Arial"/>
          <w:b/>
          <w:bCs/>
          <w:sz w:val="20"/>
          <w:szCs w:val="20"/>
          <w:lang w:eastAsia="sk-SK"/>
        </w:rPr>
      </w:pPr>
      <w:ins w:id="167" w:author="Unknown">
        <w:r w:rsidRPr="00C17C52">
          <w:rPr>
            <w:rFonts w:ascii="Arial" w:eastAsia="Times New Roman" w:hAnsi="Arial" w:cs="Arial"/>
            <w:b/>
            <w:bCs/>
            <w:sz w:val="20"/>
            <w:szCs w:val="20"/>
            <w:lang w:eastAsia="sk-SK"/>
          </w:rPr>
          <w:t>§ 36</w:t>
        </w:r>
        <w:r w:rsidRPr="00C17C52">
          <w:rPr>
            <w:rFonts w:ascii="Arial" w:eastAsia="Times New Roman" w:hAnsi="Arial" w:cs="Arial"/>
            <w:b/>
            <w:bCs/>
            <w:sz w:val="20"/>
            <w:szCs w:val="20"/>
            <w:lang w:eastAsia="sk-SK"/>
          </w:rPr>
          <w:br/>
          <w:t xml:space="preserve">Orgány štátnej správy </w:t>
        </w:r>
      </w:ins>
    </w:p>
    <w:p w:rsidR="00C17C52" w:rsidRPr="00C17C52" w:rsidRDefault="00C17C52" w:rsidP="00C17C52">
      <w:pPr>
        <w:spacing w:after="240" w:line="240" w:lineRule="auto"/>
        <w:rPr>
          <w:ins w:id="168" w:author="Unknown"/>
          <w:rFonts w:ascii="Arial" w:eastAsia="Times New Roman" w:hAnsi="Arial" w:cs="Arial"/>
          <w:sz w:val="24"/>
          <w:szCs w:val="24"/>
          <w:lang w:eastAsia="sk-SK"/>
        </w:rPr>
      </w:pPr>
      <w:ins w:id="169" w:author="Unknown">
        <w:r w:rsidRPr="00C17C52">
          <w:rPr>
            <w:rFonts w:ascii="Arial" w:eastAsia="Times New Roman" w:hAnsi="Arial" w:cs="Arial"/>
            <w:sz w:val="24"/>
            <w:szCs w:val="24"/>
            <w:lang w:eastAsia="sk-SK"/>
          </w:rPr>
          <w:br/>
          <w:t>Orgány štátnej správy na úseku rybárstva sú</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 xml:space="preserve">a) obce. v Bratislave a v Košiciach mestské časti, </w:t>
        </w:r>
        <w:r w:rsidRPr="00C17C52">
          <w:rPr>
            <w:rFonts w:ascii="Arial" w:eastAsia="Times New Roman" w:hAnsi="Arial" w:cs="Arial"/>
            <w:sz w:val="24"/>
            <w:szCs w:val="24"/>
            <w:lang w:eastAsia="sk-SK"/>
          </w:rPr>
          <w:br/>
          <w:t xml:space="preserve">b) obvodné úrady životného prostredia, </w:t>
        </w:r>
        <w:r w:rsidRPr="00C17C52">
          <w:rPr>
            <w:rFonts w:ascii="Arial" w:eastAsia="Times New Roman" w:hAnsi="Arial" w:cs="Arial"/>
            <w:sz w:val="24"/>
            <w:szCs w:val="24"/>
            <w:lang w:eastAsia="sk-SK"/>
          </w:rPr>
          <w:br/>
          <w:t xml:space="preserve">c) krajské úrady životného prostredia, </w:t>
        </w:r>
        <w:r w:rsidRPr="00C17C52">
          <w:rPr>
            <w:rFonts w:ascii="Arial" w:eastAsia="Times New Roman" w:hAnsi="Arial" w:cs="Arial"/>
            <w:sz w:val="24"/>
            <w:szCs w:val="24"/>
            <w:lang w:eastAsia="sk-SK"/>
          </w:rPr>
          <w:br/>
          <w:t>d) ministerstvo.</w:t>
        </w:r>
      </w:ins>
    </w:p>
    <w:p w:rsidR="00C17C52" w:rsidRPr="00C17C52" w:rsidRDefault="00C17C52" w:rsidP="00C17C52">
      <w:pPr>
        <w:spacing w:before="100" w:beforeAutospacing="1" w:after="100" w:afterAutospacing="1" w:line="240" w:lineRule="auto"/>
        <w:outlineLvl w:val="4"/>
        <w:rPr>
          <w:ins w:id="170" w:author="Unknown"/>
          <w:rFonts w:ascii="Arial" w:eastAsia="Times New Roman" w:hAnsi="Arial" w:cs="Arial"/>
          <w:b/>
          <w:bCs/>
          <w:sz w:val="20"/>
          <w:szCs w:val="20"/>
          <w:lang w:eastAsia="sk-SK"/>
        </w:rPr>
      </w:pPr>
      <w:ins w:id="171" w:author="Unknown">
        <w:r w:rsidRPr="00C17C52">
          <w:rPr>
            <w:rFonts w:ascii="Arial" w:eastAsia="Times New Roman" w:hAnsi="Arial" w:cs="Arial"/>
            <w:b/>
            <w:bCs/>
            <w:sz w:val="20"/>
            <w:szCs w:val="20"/>
            <w:lang w:eastAsia="sk-SK"/>
          </w:rPr>
          <w:t>§ 36a</w:t>
        </w:r>
        <w:r w:rsidRPr="00C17C52">
          <w:rPr>
            <w:rFonts w:ascii="Arial" w:eastAsia="Times New Roman" w:hAnsi="Arial" w:cs="Arial"/>
            <w:b/>
            <w:bCs/>
            <w:sz w:val="20"/>
            <w:szCs w:val="20"/>
            <w:lang w:eastAsia="sk-SK"/>
          </w:rPr>
          <w:br/>
          <w:t xml:space="preserve">Obec </w:t>
        </w:r>
      </w:ins>
    </w:p>
    <w:p w:rsidR="00C17C52" w:rsidRPr="00C17C52" w:rsidRDefault="00C17C52" w:rsidP="00C17C52">
      <w:pPr>
        <w:spacing w:after="240" w:line="240" w:lineRule="auto"/>
        <w:rPr>
          <w:ins w:id="172" w:author="Unknown"/>
          <w:rFonts w:ascii="Arial" w:eastAsia="Times New Roman" w:hAnsi="Arial" w:cs="Arial"/>
          <w:sz w:val="24"/>
          <w:szCs w:val="24"/>
          <w:lang w:eastAsia="sk-SK"/>
        </w:rPr>
      </w:pPr>
      <w:ins w:id="173" w:author="Unknown">
        <w:r w:rsidRPr="00C17C52">
          <w:rPr>
            <w:rFonts w:ascii="Arial" w:eastAsia="Times New Roman" w:hAnsi="Arial" w:cs="Arial"/>
            <w:sz w:val="24"/>
            <w:szCs w:val="24"/>
            <w:lang w:eastAsia="sk-SK"/>
          </w:rPr>
          <w:br/>
          <w:t>Obec, v Bratislave a v Košiciach mestská časť, vydáva rybárske lístky a vedie ich evidenciu.</w:t>
        </w:r>
      </w:ins>
    </w:p>
    <w:p w:rsidR="00C17C52" w:rsidRPr="00C17C52" w:rsidRDefault="00C17C52" w:rsidP="00C17C52">
      <w:pPr>
        <w:spacing w:before="100" w:beforeAutospacing="1" w:after="100" w:afterAutospacing="1" w:line="240" w:lineRule="auto"/>
        <w:outlineLvl w:val="4"/>
        <w:rPr>
          <w:ins w:id="174" w:author="Unknown"/>
          <w:rFonts w:ascii="Arial" w:eastAsia="Times New Roman" w:hAnsi="Arial" w:cs="Arial"/>
          <w:b/>
          <w:bCs/>
          <w:sz w:val="20"/>
          <w:szCs w:val="20"/>
          <w:lang w:eastAsia="sk-SK"/>
        </w:rPr>
      </w:pPr>
      <w:ins w:id="175" w:author="Unknown">
        <w:r w:rsidRPr="00C17C52">
          <w:rPr>
            <w:rFonts w:ascii="Arial" w:eastAsia="Times New Roman" w:hAnsi="Arial" w:cs="Arial"/>
            <w:b/>
            <w:bCs/>
            <w:sz w:val="20"/>
            <w:szCs w:val="20"/>
            <w:lang w:eastAsia="sk-SK"/>
          </w:rPr>
          <w:t>§ 37</w:t>
        </w:r>
        <w:r w:rsidRPr="00C17C52">
          <w:rPr>
            <w:rFonts w:ascii="Arial" w:eastAsia="Times New Roman" w:hAnsi="Arial" w:cs="Arial"/>
            <w:b/>
            <w:bCs/>
            <w:sz w:val="20"/>
            <w:szCs w:val="20"/>
            <w:lang w:eastAsia="sk-SK"/>
          </w:rPr>
          <w:br/>
          <w:t xml:space="preserve">Obvodný úrad životného prostredia </w:t>
        </w:r>
      </w:ins>
    </w:p>
    <w:p w:rsidR="00C17C52" w:rsidRPr="00C17C52" w:rsidRDefault="00C17C52" w:rsidP="00C17C52">
      <w:pPr>
        <w:spacing w:after="240" w:line="240" w:lineRule="auto"/>
        <w:rPr>
          <w:ins w:id="176" w:author="Unknown"/>
          <w:rFonts w:ascii="Arial" w:eastAsia="Times New Roman" w:hAnsi="Arial" w:cs="Arial"/>
          <w:sz w:val="24"/>
          <w:szCs w:val="24"/>
          <w:lang w:eastAsia="sk-SK"/>
        </w:rPr>
      </w:pPr>
      <w:ins w:id="177" w:author="Unknown">
        <w:r w:rsidRPr="00C17C52">
          <w:rPr>
            <w:rFonts w:ascii="Arial" w:eastAsia="Times New Roman" w:hAnsi="Arial" w:cs="Arial"/>
            <w:sz w:val="24"/>
            <w:szCs w:val="24"/>
            <w:lang w:eastAsia="sk-SK"/>
          </w:rPr>
          <w:br/>
          <w:t>Obvodný úrad životného prostredia na úseku rybárstva</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 xml:space="preserve">a) ustanovuje a odvoláva rybárskeho hospodára, </w:t>
        </w:r>
        <w:r w:rsidRPr="00C17C52">
          <w:rPr>
            <w:rFonts w:ascii="Arial" w:eastAsia="Times New Roman" w:hAnsi="Arial" w:cs="Arial"/>
            <w:sz w:val="24"/>
            <w:szCs w:val="24"/>
            <w:lang w:eastAsia="sk-SK"/>
          </w:rPr>
          <w:br/>
          <w:t xml:space="preserve">b) ustanovuje a odvoláva rybársku stráž a vedie evidenciu členov rybárskej stráže, </w:t>
        </w:r>
        <w:r w:rsidRPr="00C17C52">
          <w:rPr>
            <w:rFonts w:ascii="Arial" w:eastAsia="Times New Roman" w:hAnsi="Arial" w:cs="Arial"/>
            <w:sz w:val="24"/>
            <w:szCs w:val="24"/>
            <w:lang w:eastAsia="sk-SK"/>
          </w:rPr>
          <w:br/>
          <w:t xml:space="preserve">c) ukladá pokuty za správne delikty a priestupky, </w:t>
        </w:r>
        <w:r w:rsidRPr="00C17C52">
          <w:rPr>
            <w:rFonts w:ascii="Arial" w:eastAsia="Times New Roman" w:hAnsi="Arial" w:cs="Arial"/>
            <w:sz w:val="24"/>
            <w:szCs w:val="24"/>
            <w:lang w:eastAsia="sk-SK"/>
          </w:rPr>
          <w:br/>
          <w:t>d) prejednáva priestupky.</w:t>
        </w:r>
      </w:ins>
    </w:p>
    <w:p w:rsidR="00C17C52" w:rsidRPr="00C17C52" w:rsidRDefault="00C17C52" w:rsidP="00C17C52">
      <w:pPr>
        <w:spacing w:before="100" w:beforeAutospacing="1" w:after="100" w:afterAutospacing="1" w:line="240" w:lineRule="auto"/>
        <w:outlineLvl w:val="4"/>
        <w:rPr>
          <w:ins w:id="178" w:author="Unknown"/>
          <w:rFonts w:ascii="Arial" w:eastAsia="Times New Roman" w:hAnsi="Arial" w:cs="Arial"/>
          <w:b/>
          <w:bCs/>
          <w:sz w:val="20"/>
          <w:szCs w:val="20"/>
          <w:lang w:eastAsia="sk-SK"/>
        </w:rPr>
      </w:pPr>
      <w:ins w:id="179" w:author="Unknown">
        <w:r w:rsidRPr="00C17C52">
          <w:rPr>
            <w:rFonts w:ascii="Arial" w:eastAsia="Times New Roman" w:hAnsi="Arial" w:cs="Arial"/>
            <w:b/>
            <w:bCs/>
            <w:sz w:val="20"/>
            <w:szCs w:val="20"/>
            <w:lang w:eastAsia="sk-SK"/>
          </w:rPr>
          <w:t>§ 38</w:t>
        </w:r>
        <w:r w:rsidRPr="00C17C52">
          <w:rPr>
            <w:rFonts w:ascii="Arial" w:eastAsia="Times New Roman" w:hAnsi="Arial" w:cs="Arial"/>
            <w:b/>
            <w:bCs/>
            <w:sz w:val="20"/>
            <w:szCs w:val="20"/>
            <w:lang w:eastAsia="sk-SK"/>
          </w:rPr>
          <w:br/>
          <w:t xml:space="preserve">Krajský úrad životného prostredia </w:t>
        </w:r>
      </w:ins>
    </w:p>
    <w:p w:rsidR="00C17C52" w:rsidRPr="00C17C52" w:rsidRDefault="00C17C52" w:rsidP="00C17C52">
      <w:pPr>
        <w:spacing w:after="240" w:line="240" w:lineRule="auto"/>
        <w:rPr>
          <w:ins w:id="180" w:author="Unknown"/>
          <w:rFonts w:ascii="Arial" w:eastAsia="Times New Roman" w:hAnsi="Arial" w:cs="Arial"/>
          <w:sz w:val="24"/>
          <w:szCs w:val="24"/>
          <w:lang w:eastAsia="sk-SK"/>
        </w:rPr>
      </w:pPr>
      <w:ins w:id="181" w:author="Unknown">
        <w:r w:rsidRPr="00C17C52">
          <w:rPr>
            <w:rFonts w:ascii="Arial" w:eastAsia="Times New Roman" w:hAnsi="Arial" w:cs="Arial"/>
            <w:sz w:val="24"/>
            <w:szCs w:val="24"/>
            <w:lang w:eastAsia="sk-SK"/>
          </w:rPr>
          <w:lastRenderedPageBreak/>
          <w:br/>
          <w:t xml:space="preserve">Krajský úrad životného prostredia je odvolacím orgánom vo veciach, v ktorých v I. stupni rozhoduje obvodný úrad životného prostredia. </w:t>
        </w:r>
      </w:ins>
    </w:p>
    <w:p w:rsidR="00C17C52" w:rsidRPr="00C17C52" w:rsidRDefault="00C17C52" w:rsidP="00C17C52">
      <w:pPr>
        <w:spacing w:before="100" w:beforeAutospacing="1" w:after="100" w:afterAutospacing="1" w:line="240" w:lineRule="auto"/>
        <w:outlineLvl w:val="4"/>
        <w:rPr>
          <w:ins w:id="182" w:author="Unknown"/>
          <w:rFonts w:ascii="Arial" w:eastAsia="Times New Roman" w:hAnsi="Arial" w:cs="Arial"/>
          <w:b/>
          <w:bCs/>
          <w:sz w:val="20"/>
          <w:szCs w:val="20"/>
          <w:lang w:eastAsia="sk-SK"/>
        </w:rPr>
      </w:pPr>
      <w:ins w:id="183" w:author="Unknown">
        <w:r w:rsidRPr="00C17C52">
          <w:rPr>
            <w:rFonts w:ascii="Arial" w:eastAsia="Times New Roman" w:hAnsi="Arial" w:cs="Arial"/>
            <w:b/>
            <w:bCs/>
            <w:sz w:val="20"/>
            <w:szCs w:val="20"/>
            <w:lang w:eastAsia="sk-SK"/>
          </w:rPr>
          <w:t>§ 39</w:t>
        </w:r>
        <w:r w:rsidRPr="00C17C52">
          <w:rPr>
            <w:rFonts w:ascii="Arial" w:eastAsia="Times New Roman" w:hAnsi="Arial" w:cs="Arial"/>
            <w:b/>
            <w:bCs/>
            <w:sz w:val="20"/>
            <w:szCs w:val="20"/>
            <w:lang w:eastAsia="sk-SK"/>
          </w:rPr>
          <w:br/>
          <w:t xml:space="preserve">Ministerstvo </w:t>
        </w:r>
      </w:ins>
    </w:p>
    <w:p w:rsidR="00C17C52" w:rsidRPr="00C17C52" w:rsidRDefault="00C17C52" w:rsidP="00C17C52">
      <w:pPr>
        <w:spacing w:after="240" w:line="240" w:lineRule="auto"/>
        <w:rPr>
          <w:ins w:id="184" w:author="Unknown"/>
          <w:rFonts w:ascii="Arial" w:eastAsia="Times New Roman" w:hAnsi="Arial" w:cs="Arial"/>
          <w:sz w:val="24"/>
          <w:szCs w:val="24"/>
          <w:lang w:eastAsia="sk-SK"/>
        </w:rPr>
      </w:pPr>
      <w:ins w:id="185" w:author="Unknown">
        <w:r w:rsidRPr="00C17C52">
          <w:rPr>
            <w:rFonts w:ascii="Arial" w:eastAsia="Times New Roman" w:hAnsi="Arial" w:cs="Arial"/>
            <w:sz w:val="24"/>
            <w:szCs w:val="24"/>
            <w:lang w:eastAsia="sk-SK"/>
          </w:rPr>
          <w:br/>
          <w:t>Ministerstvo ako ústredný orgán štátnej správy na úseku rybárstva</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 xml:space="preserve">a) riadi a kontroluje výkon štátnej správy na úseku rybárstva, činnosť jednotlivých užívateľov na úseku rybárstva podľa tohto zákona, </w:t>
        </w:r>
        <w:r w:rsidRPr="00C17C52">
          <w:rPr>
            <w:rFonts w:ascii="Arial" w:eastAsia="Times New Roman" w:hAnsi="Arial" w:cs="Arial"/>
            <w:sz w:val="24"/>
            <w:szCs w:val="24"/>
            <w:lang w:eastAsia="sk-SK"/>
          </w:rPr>
          <w:br/>
          <w:t xml:space="preserve">b) rozhoduje o pridelení a odobratí výkonu rybárskeho práva vo vodných tokoch, </w:t>
        </w:r>
        <w:r w:rsidRPr="00C17C52">
          <w:rPr>
            <w:rFonts w:ascii="Arial" w:eastAsia="Times New Roman" w:hAnsi="Arial" w:cs="Arial"/>
            <w:sz w:val="24"/>
            <w:szCs w:val="24"/>
            <w:lang w:eastAsia="sk-SK"/>
          </w:rPr>
          <w:br/>
          <w:t xml:space="preserve">c) rozhoduje o pridelení a odobratí výkonu rybárskeho práva v ostatných vodných plochách, </w:t>
        </w:r>
        <w:r w:rsidRPr="00C17C52">
          <w:rPr>
            <w:rFonts w:ascii="Arial" w:eastAsia="Times New Roman" w:hAnsi="Arial" w:cs="Arial"/>
            <w:sz w:val="24"/>
            <w:szCs w:val="24"/>
            <w:lang w:eastAsia="sk-SK"/>
          </w:rPr>
          <w:br/>
          <w:t xml:space="preserve">d) rozhoduje o pridelení výkonu rybárskeho práva vo vodárenských nádržiach a v ich prítokoch, </w:t>
        </w:r>
        <w:r w:rsidRPr="00C17C52">
          <w:rPr>
            <w:rFonts w:ascii="Arial" w:eastAsia="Times New Roman" w:hAnsi="Arial" w:cs="Arial"/>
            <w:sz w:val="24"/>
            <w:szCs w:val="24"/>
            <w:lang w:eastAsia="sk-SK"/>
          </w:rPr>
          <w:br/>
          <w:t xml:space="preserve">e) rozhoduje pri pochybnostiach, či ide o ostatnú vodnú plochu, </w:t>
        </w:r>
        <w:r w:rsidRPr="00C17C52">
          <w:rPr>
            <w:rFonts w:ascii="Arial" w:eastAsia="Times New Roman" w:hAnsi="Arial" w:cs="Arial"/>
            <w:sz w:val="24"/>
            <w:szCs w:val="24"/>
            <w:lang w:eastAsia="sk-SK"/>
          </w:rPr>
          <w:br/>
          <w:t xml:space="preserve">f) vytvára z vodných tokov, vodárenských nádrží a ostatných vodných plôch rybárske revíry, vedie ich evidenciu a určuje účel ich využitia, </w:t>
        </w:r>
        <w:r w:rsidRPr="00C17C52">
          <w:rPr>
            <w:rFonts w:ascii="Arial" w:eastAsia="Times New Roman" w:hAnsi="Arial" w:cs="Arial"/>
            <w:sz w:val="24"/>
            <w:szCs w:val="24"/>
            <w:lang w:eastAsia="sk-SK"/>
          </w:rPr>
          <w:br/>
          <w:t xml:space="preserve">g) môže dočasne obmedziť výkon rybárskeho práva, zmeniť charakter alebo hranice rybárskeho revíru z dôvodu verejného záujmu alebo v prípade vážnej ekologickej zmeny rybárskeho revíru a vo zvlášť odôvodnených prípadoch (§ 3 ods. 5) môže rybársky revír zrušiť, </w:t>
        </w:r>
        <w:r w:rsidRPr="00C17C52">
          <w:rPr>
            <w:rFonts w:ascii="Arial" w:eastAsia="Times New Roman" w:hAnsi="Arial" w:cs="Arial"/>
            <w:sz w:val="24"/>
            <w:szCs w:val="24"/>
            <w:lang w:eastAsia="sk-SK"/>
          </w:rPr>
          <w:br/>
          <w:t xml:space="preserve">h) schvaľuje zarybňovací plán podľa § 6 ods. 1, </w:t>
        </w:r>
        <w:r w:rsidRPr="00C17C52">
          <w:rPr>
            <w:rFonts w:ascii="Arial" w:eastAsia="Times New Roman" w:hAnsi="Arial" w:cs="Arial"/>
            <w:sz w:val="24"/>
            <w:szCs w:val="24"/>
            <w:lang w:eastAsia="sk-SK"/>
          </w:rPr>
          <w:br/>
          <w:t xml:space="preserve">i) vyhlasuje v záujme ochrany genofondu a skvalitňovania stavu pôvodných druhov rýb po prerokovaní s užívateľom časti rybárskeho revíru, prípadne i celý rybársky revír za chránenú rybársku oblasť, </w:t>
        </w:r>
        <w:r w:rsidRPr="00C17C52">
          <w:rPr>
            <w:rFonts w:ascii="Arial" w:eastAsia="Times New Roman" w:hAnsi="Arial" w:cs="Arial"/>
            <w:sz w:val="24"/>
            <w:szCs w:val="24"/>
            <w:lang w:eastAsia="sk-SK"/>
          </w:rPr>
          <w:br/>
          <w:t xml:space="preserve">j) povoľuje a zrušuje na žiadosť užívateľa v chránenej rybárskej oblasti užívateľovi lov generačných rýb na účely umelého výteru alebo lov takých rýb, ktoré sú na ujmu hospodárenia v tejto oblasti, </w:t>
        </w:r>
        <w:r w:rsidRPr="00C17C52">
          <w:rPr>
            <w:rFonts w:ascii="Arial" w:eastAsia="Times New Roman" w:hAnsi="Arial" w:cs="Arial"/>
            <w:sz w:val="24"/>
            <w:szCs w:val="24"/>
            <w:lang w:eastAsia="sk-SK"/>
          </w:rPr>
          <w:br/>
          <w:t xml:space="preserve">k) povoľuje užívateľovi na účely posúdenia stavu </w:t>
        </w:r>
        <w:proofErr w:type="spellStart"/>
        <w:r w:rsidRPr="00C17C52">
          <w:rPr>
            <w:rFonts w:ascii="Arial" w:eastAsia="Times New Roman" w:hAnsi="Arial" w:cs="Arial"/>
            <w:sz w:val="24"/>
            <w:szCs w:val="24"/>
            <w:lang w:eastAsia="sk-SK"/>
          </w:rPr>
          <w:t>ichtyofauny</w:t>
        </w:r>
        <w:proofErr w:type="spellEnd"/>
        <w:r w:rsidRPr="00C17C52">
          <w:rPr>
            <w:rFonts w:ascii="Arial" w:eastAsia="Times New Roman" w:hAnsi="Arial" w:cs="Arial"/>
            <w:sz w:val="24"/>
            <w:szCs w:val="24"/>
            <w:lang w:eastAsia="sk-SK"/>
          </w:rPr>
          <w:t xml:space="preserve"> v chránenej rybárskej oblasti vykonanie ichtyologického prieskumu, </w:t>
        </w:r>
        <w:r w:rsidRPr="00C17C52">
          <w:rPr>
            <w:rFonts w:ascii="Arial" w:eastAsia="Times New Roman" w:hAnsi="Arial" w:cs="Arial"/>
            <w:sz w:val="24"/>
            <w:szCs w:val="24"/>
            <w:lang w:eastAsia="sk-SK"/>
          </w:rPr>
          <w:br/>
          <w:t xml:space="preserve">l) zrušuje chránenú rybársku oblasť v prípadoch, ak ide o verejný záujem, alebo na návrh užívateľa, </w:t>
        </w:r>
        <w:r w:rsidRPr="00C17C52">
          <w:rPr>
            <w:rFonts w:ascii="Arial" w:eastAsia="Times New Roman" w:hAnsi="Arial" w:cs="Arial"/>
            <w:sz w:val="24"/>
            <w:szCs w:val="24"/>
            <w:lang w:eastAsia="sk-SK"/>
          </w:rPr>
          <w:br/>
          <w:t xml:space="preserve">m) povoľuje na základe žiadosti užívateľa výnimky z ustanovení tohto zákona [§ 11, § 13 ods. 1 písm. b), § 14 až 17] na hraničných vodách a vodách vyhlásených za medzinárodné toky, na ktorých nie sú uzatvorené medzinárodné dohody, ktorými je Slovenská republika viazaná, </w:t>
        </w:r>
        <w:r w:rsidRPr="00C17C52">
          <w:rPr>
            <w:rFonts w:ascii="Arial" w:eastAsia="Times New Roman" w:hAnsi="Arial" w:cs="Arial"/>
            <w:sz w:val="24"/>
            <w:szCs w:val="24"/>
            <w:lang w:eastAsia="sk-SK"/>
          </w:rPr>
          <w:br/>
          <w:t xml:space="preserve">n) vydáva osobitné povolenie na rybolov, </w:t>
        </w:r>
        <w:r w:rsidRPr="00C17C52">
          <w:rPr>
            <w:rFonts w:ascii="Arial" w:eastAsia="Times New Roman" w:hAnsi="Arial" w:cs="Arial"/>
            <w:sz w:val="24"/>
            <w:szCs w:val="24"/>
            <w:lang w:eastAsia="sk-SK"/>
          </w:rPr>
          <w:br/>
          <w:t xml:space="preserve">o) eviduje rybníky, </w:t>
        </w:r>
        <w:proofErr w:type="spellStart"/>
        <w:r w:rsidRPr="00C17C52">
          <w:rPr>
            <w:rFonts w:ascii="Arial" w:eastAsia="Times New Roman" w:hAnsi="Arial" w:cs="Arial"/>
            <w:sz w:val="24"/>
            <w:szCs w:val="24"/>
            <w:lang w:eastAsia="sk-SK"/>
          </w:rPr>
          <w:t>rybochovné</w:t>
        </w:r>
        <w:proofErr w:type="spellEnd"/>
        <w:r w:rsidRPr="00C17C52">
          <w:rPr>
            <w:rFonts w:ascii="Arial" w:eastAsia="Times New Roman" w:hAnsi="Arial" w:cs="Arial"/>
            <w:sz w:val="24"/>
            <w:szCs w:val="24"/>
            <w:lang w:eastAsia="sk-SK"/>
          </w:rPr>
          <w:t xml:space="preserve"> zariadenia a malé vodné nádrže osobitne vhodné na chov rýb, v ktorých sa vykonáva hospodársky chov rýb, prípadne rozšírená činnosť, </w:t>
        </w:r>
        <w:r w:rsidRPr="00C17C52">
          <w:rPr>
            <w:rFonts w:ascii="Arial" w:eastAsia="Times New Roman" w:hAnsi="Arial" w:cs="Arial"/>
            <w:sz w:val="24"/>
            <w:szCs w:val="24"/>
            <w:lang w:eastAsia="sk-SK"/>
          </w:rPr>
          <w:br/>
          <w:t xml:space="preserve">p) poveruje Slovenský rybársky zväz úlohami súvisiacimi s riešením problematiky rybárskych revírov, schvaľovania zarybňovacích plánov predkladaných jeho organizačnými zložkami, výkonu rybárskej stráže, vykonávania ichtyologických prieskumov v rybárskych revíroch, štatistického vyhodnotenia záznamov držiteľov osobitného povolenia na rybolov, </w:t>
        </w:r>
        <w:r w:rsidRPr="00C17C52">
          <w:rPr>
            <w:rFonts w:ascii="Arial" w:eastAsia="Times New Roman" w:hAnsi="Arial" w:cs="Arial"/>
            <w:sz w:val="24"/>
            <w:szCs w:val="24"/>
            <w:lang w:eastAsia="sk-SK"/>
          </w:rPr>
          <w:br/>
          <w:t>r) v odôvodnených prípadoch povoľuje na základe žiadosti užívateľa výnimky zo zákazu lovu uvedeného v § 11 ods. 3; výnimku možno povoliť najskôr od 15. mája.</w:t>
        </w:r>
      </w:ins>
    </w:p>
    <w:p w:rsidR="00C17C52" w:rsidRPr="00C17C52" w:rsidRDefault="00C17C52" w:rsidP="00C17C52">
      <w:pPr>
        <w:spacing w:before="100" w:beforeAutospacing="1" w:after="100" w:afterAutospacing="1" w:line="240" w:lineRule="auto"/>
        <w:outlineLvl w:val="1"/>
        <w:rPr>
          <w:ins w:id="186" w:author="Unknown"/>
          <w:rFonts w:ascii="Arial" w:eastAsia="Times New Roman" w:hAnsi="Arial" w:cs="Arial"/>
          <w:b/>
          <w:bCs/>
          <w:sz w:val="36"/>
          <w:szCs w:val="36"/>
          <w:lang w:eastAsia="sk-SK"/>
        </w:rPr>
      </w:pPr>
      <w:ins w:id="187" w:author="Unknown">
        <w:r w:rsidRPr="00C17C52">
          <w:rPr>
            <w:rFonts w:ascii="Arial" w:eastAsia="Times New Roman" w:hAnsi="Arial" w:cs="Arial"/>
            <w:b/>
            <w:bCs/>
            <w:sz w:val="36"/>
            <w:szCs w:val="36"/>
            <w:lang w:eastAsia="sk-SK"/>
          </w:rPr>
          <w:lastRenderedPageBreak/>
          <w:t>SIEDMA ČASŤ</w:t>
        </w:r>
        <w:r w:rsidRPr="00C17C52">
          <w:rPr>
            <w:rFonts w:ascii="Arial" w:eastAsia="Times New Roman" w:hAnsi="Arial" w:cs="Arial"/>
            <w:b/>
            <w:bCs/>
            <w:sz w:val="36"/>
            <w:szCs w:val="36"/>
            <w:lang w:eastAsia="sk-SK"/>
          </w:rPr>
          <w:br/>
          <w:t>POSTIH ZA PORUŠENIE PREDPISOV</w:t>
        </w:r>
        <w:r w:rsidRPr="00C17C52">
          <w:rPr>
            <w:rFonts w:ascii="Arial" w:eastAsia="Times New Roman" w:hAnsi="Arial" w:cs="Arial"/>
            <w:b/>
            <w:bCs/>
            <w:sz w:val="36"/>
            <w:szCs w:val="36"/>
            <w:lang w:eastAsia="sk-SK"/>
          </w:rPr>
          <w:br/>
          <w:t xml:space="preserve">NA ÚSEKU RYBÁRSTVA </w:t>
        </w:r>
      </w:ins>
    </w:p>
    <w:p w:rsidR="00C17C52" w:rsidRPr="00C17C52" w:rsidRDefault="00C17C52" w:rsidP="00C17C52">
      <w:pPr>
        <w:spacing w:after="0" w:line="240" w:lineRule="auto"/>
        <w:rPr>
          <w:ins w:id="188" w:author="Unknown"/>
          <w:rFonts w:ascii="Arial" w:eastAsia="Times New Roman" w:hAnsi="Arial" w:cs="Arial"/>
          <w:sz w:val="24"/>
          <w:szCs w:val="24"/>
          <w:lang w:eastAsia="sk-SK"/>
        </w:rPr>
      </w:pPr>
    </w:p>
    <w:p w:rsidR="00C17C52" w:rsidRPr="00C17C52" w:rsidRDefault="00C17C52" w:rsidP="00C17C52">
      <w:pPr>
        <w:spacing w:before="100" w:beforeAutospacing="1" w:after="100" w:afterAutospacing="1" w:line="240" w:lineRule="auto"/>
        <w:outlineLvl w:val="4"/>
        <w:rPr>
          <w:ins w:id="189" w:author="Unknown"/>
          <w:rFonts w:ascii="Arial" w:eastAsia="Times New Roman" w:hAnsi="Arial" w:cs="Arial"/>
          <w:b/>
          <w:bCs/>
          <w:sz w:val="20"/>
          <w:szCs w:val="20"/>
          <w:lang w:eastAsia="sk-SK"/>
        </w:rPr>
      </w:pPr>
      <w:ins w:id="190" w:author="Unknown">
        <w:r w:rsidRPr="00C17C52">
          <w:rPr>
            <w:rFonts w:ascii="Arial" w:eastAsia="Times New Roman" w:hAnsi="Arial" w:cs="Arial"/>
            <w:b/>
            <w:bCs/>
            <w:sz w:val="20"/>
            <w:szCs w:val="20"/>
            <w:lang w:eastAsia="sk-SK"/>
          </w:rPr>
          <w:t>§ 40</w:t>
        </w:r>
        <w:r w:rsidRPr="00C17C52">
          <w:rPr>
            <w:rFonts w:ascii="Arial" w:eastAsia="Times New Roman" w:hAnsi="Arial" w:cs="Arial"/>
            <w:b/>
            <w:bCs/>
            <w:sz w:val="20"/>
            <w:szCs w:val="20"/>
            <w:lang w:eastAsia="sk-SK"/>
          </w:rPr>
          <w:br/>
          <w:t xml:space="preserve">Správne delikty </w:t>
        </w:r>
      </w:ins>
    </w:p>
    <w:p w:rsidR="00C17C52" w:rsidRPr="00C17C52" w:rsidRDefault="00C17C52" w:rsidP="00C17C52">
      <w:pPr>
        <w:spacing w:after="240" w:line="240" w:lineRule="auto"/>
        <w:rPr>
          <w:ins w:id="191" w:author="Unknown"/>
          <w:rFonts w:ascii="Arial" w:eastAsia="Times New Roman" w:hAnsi="Arial" w:cs="Arial"/>
          <w:sz w:val="24"/>
          <w:szCs w:val="24"/>
          <w:lang w:eastAsia="sk-SK"/>
        </w:rPr>
      </w:pPr>
      <w:ins w:id="192" w:author="Unknown">
        <w:r w:rsidRPr="00C17C52">
          <w:rPr>
            <w:rFonts w:ascii="Arial" w:eastAsia="Times New Roman" w:hAnsi="Arial" w:cs="Arial"/>
            <w:sz w:val="24"/>
            <w:szCs w:val="24"/>
            <w:lang w:eastAsia="sk-SK"/>
          </w:rPr>
          <w:br/>
          <w:t>(1) Obvodný úrad životného prostredia môže uložiť podnikateľovi alebo inej právnickej osobe pokutu do</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 xml:space="preserve">a) 100 000 Sk, ak poruší povinnosti ustanovené v § 5 ods. 2, § 6 ods. 1 a 3, § 7 ods. 2 a 4, § 8 ods. 2, § 9 ods. 3 a 4, § 20 ods. 2 a 3, § 21 ods. 1 a § 30, </w:t>
        </w:r>
        <w:r w:rsidRPr="00C17C52">
          <w:rPr>
            <w:rFonts w:ascii="Arial" w:eastAsia="Times New Roman" w:hAnsi="Arial" w:cs="Arial"/>
            <w:sz w:val="24"/>
            <w:szCs w:val="24"/>
            <w:lang w:eastAsia="sk-SK"/>
          </w:rPr>
          <w:br/>
          <w:t>b) 200 000 Sk, ak poruší povinnosti ustanovené v § 4 ods. 12, § 7 ods. 3, § 9 ods. 2, § 31 ods. 3 a 7, § 32 a § 35.</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(2) Ak do jedného roka odo dňa nadobudnutia právoplatnosti rozhodnutia o uložení pokuty dôjde k opätovnému porušeniu povinností, za ktoré bola pokuta uložená podľa odseku 1, obvodný úrad životného prostredia môže uložiť pokutu až do dvojnásobku súm uvedených v odseku 1.</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(3) Pokutu možno uložiť do jedného roka odo dňa, keď obvodný úrad životného prostredia zistil porušenie povinnosti, najneskôr však do troch rokov odo dňa, keď k porušeniu povinnosti došlo. Výnosy z pokút sú príjmom Environmentálneho fondu.</w:t>
        </w:r>
      </w:ins>
    </w:p>
    <w:p w:rsidR="00C17C52" w:rsidRPr="00C17C52" w:rsidRDefault="00C17C52" w:rsidP="00C17C52">
      <w:pPr>
        <w:spacing w:before="100" w:beforeAutospacing="1" w:after="100" w:afterAutospacing="1" w:line="240" w:lineRule="auto"/>
        <w:outlineLvl w:val="4"/>
        <w:rPr>
          <w:ins w:id="193" w:author="Unknown"/>
          <w:rFonts w:ascii="Arial" w:eastAsia="Times New Roman" w:hAnsi="Arial" w:cs="Arial"/>
          <w:b/>
          <w:bCs/>
          <w:sz w:val="20"/>
          <w:szCs w:val="20"/>
          <w:lang w:eastAsia="sk-SK"/>
        </w:rPr>
      </w:pPr>
      <w:ins w:id="194" w:author="Unknown">
        <w:r w:rsidRPr="00C17C52">
          <w:rPr>
            <w:rFonts w:ascii="Arial" w:eastAsia="Times New Roman" w:hAnsi="Arial" w:cs="Arial"/>
            <w:b/>
            <w:bCs/>
            <w:sz w:val="20"/>
            <w:szCs w:val="20"/>
            <w:lang w:eastAsia="sk-SK"/>
          </w:rPr>
          <w:t>§ 41</w:t>
        </w:r>
        <w:r w:rsidRPr="00C17C52">
          <w:rPr>
            <w:rFonts w:ascii="Arial" w:eastAsia="Times New Roman" w:hAnsi="Arial" w:cs="Arial"/>
            <w:b/>
            <w:bCs/>
            <w:sz w:val="20"/>
            <w:szCs w:val="20"/>
            <w:lang w:eastAsia="sk-SK"/>
          </w:rPr>
          <w:br/>
          <w:t xml:space="preserve">Priestupky </w:t>
        </w:r>
      </w:ins>
    </w:p>
    <w:p w:rsidR="00C17C52" w:rsidRPr="00C17C52" w:rsidRDefault="00C17C52" w:rsidP="00C17C52">
      <w:pPr>
        <w:spacing w:after="240" w:line="240" w:lineRule="auto"/>
        <w:rPr>
          <w:ins w:id="195" w:author="Unknown"/>
          <w:rFonts w:ascii="Arial" w:eastAsia="Times New Roman" w:hAnsi="Arial" w:cs="Arial"/>
          <w:sz w:val="24"/>
          <w:szCs w:val="24"/>
          <w:lang w:eastAsia="sk-SK"/>
        </w:rPr>
      </w:pPr>
      <w:ins w:id="196" w:author="Unknown">
        <w:r w:rsidRPr="00C17C52">
          <w:rPr>
            <w:rFonts w:ascii="Arial" w:eastAsia="Times New Roman" w:hAnsi="Arial" w:cs="Arial"/>
            <w:sz w:val="24"/>
            <w:szCs w:val="24"/>
            <w:lang w:eastAsia="sk-SK"/>
          </w:rPr>
          <w:br/>
          <w:t>(1) Priestupku sa dopustí ten, kto</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 xml:space="preserve">a) nestrpí vstup na pobrežné pozemky v nevyhnutnej miere podľa § 5 ods. 1, </w:t>
        </w:r>
        <w:r w:rsidRPr="00C17C52">
          <w:rPr>
            <w:rFonts w:ascii="Arial" w:eastAsia="Times New Roman" w:hAnsi="Arial" w:cs="Arial"/>
            <w:sz w:val="24"/>
            <w:szCs w:val="24"/>
            <w:lang w:eastAsia="sk-SK"/>
          </w:rPr>
          <w:br/>
          <w:t xml:space="preserve">b) nestrpí na pobrežnom pozemku označenie rybárskeho revíru podľa § 5 ods. 3, </w:t>
        </w:r>
        <w:r w:rsidRPr="00C17C52">
          <w:rPr>
            <w:rFonts w:ascii="Arial" w:eastAsia="Times New Roman" w:hAnsi="Arial" w:cs="Arial"/>
            <w:sz w:val="24"/>
            <w:szCs w:val="24"/>
            <w:lang w:eastAsia="sk-SK"/>
          </w:rPr>
          <w:br/>
          <w:t>c) pri povodniach zabraňuje návratu rýb do vodného toku podľa § 20 ods. 2.</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(2) Za priestupok podľa odseku 1 možno uložiť pokutu do 10 000 Sk.</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(3) Priestupky podľa odseku 1 prejednáva obvodný úrad životného prostredia.</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(4) Na priestupky a ich prejednávanie sa vzťahujú všeobecné predpisy o priestupkoch.26)</w:t>
        </w:r>
      </w:ins>
    </w:p>
    <w:p w:rsidR="00C17C52" w:rsidRPr="00C17C52" w:rsidRDefault="00C17C52" w:rsidP="00C17C52">
      <w:pPr>
        <w:spacing w:before="100" w:beforeAutospacing="1" w:after="100" w:afterAutospacing="1" w:line="240" w:lineRule="auto"/>
        <w:outlineLvl w:val="1"/>
        <w:rPr>
          <w:ins w:id="197" w:author="Unknown"/>
          <w:rFonts w:ascii="Arial" w:eastAsia="Times New Roman" w:hAnsi="Arial" w:cs="Arial"/>
          <w:b/>
          <w:bCs/>
          <w:sz w:val="36"/>
          <w:szCs w:val="36"/>
          <w:lang w:eastAsia="sk-SK"/>
        </w:rPr>
      </w:pPr>
      <w:ins w:id="198" w:author="Unknown">
        <w:r w:rsidRPr="00C17C52">
          <w:rPr>
            <w:rFonts w:ascii="Arial" w:eastAsia="Times New Roman" w:hAnsi="Arial" w:cs="Arial"/>
            <w:b/>
            <w:bCs/>
            <w:sz w:val="36"/>
            <w:szCs w:val="36"/>
            <w:lang w:eastAsia="sk-SK"/>
          </w:rPr>
          <w:t>ÔSMA ČASŤ</w:t>
        </w:r>
        <w:r w:rsidRPr="00C17C52">
          <w:rPr>
            <w:rFonts w:ascii="Arial" w:eastAsia="Times New Roman" w:hAnsi="Arial" w:cs="Arial"/>
            <w:b/>
            <w:bCs/>
            <w:sz w:val="36"/>
            <w:szCs w:val="36"/>
            <w:lang w:eastAsia="sk-SK"/>
          </w:rPr>
          <w:br/>
          <w:t>SPOLOČNÉ, PRECHODNÉ</w:t>
        </w:r>
        <w:r w:rsidRPr="00C17C52">
          <w:rPr>
            <w:rFonts w:ascii="Arial" w:eastAsia="Times New Roman" w:hAnsi="Arial" w:cs="Arial"/>
            <w:b/>
            <w:bCs/>
            <w:sz w:val="36"/>
            <w:szCs w:val="36"/>
            <w:lang w:eastAsia="sk-SK"/>
          </w:rPr>
          <w:br/>
          <w:t xml:space="preserve">A ZÁVEREČNÉ USTANOVENIA </w:t>
        </w:r>
      </w:ins>
    </w:p>
    <w:p w:rsidR="00C17C52" w:rsidRPr="00C17C52" w:rsidRDefault="00C17C52" w:rsidP="00C17C52">
      <w:pPr>
        <w:spacing w:after="0" w:line="240" w:lineRule="auto"/>
        <w:rPr>
          <w:ins w:id="199" w:author="Unknown"/>
          <w:rFonts w:ascii="Arial" w:eastAsia="Times New Roman" w:hAnsi="Arial" w:cs="Arial"/>
          <w:sz w:val="24"/>
          <w:szCs w:val="24"/>
          <w:lang w:eastAsia="sk-SK"/>
        </w:rPr>
      </w:pPr>
    </w:p>
    <w:p w:rsidR="00C17C52" w:rsidRPr="00C17C52" w:rsidRDefault="00C17C52" w:rsidP="00C17C52">
      <w:pPr>
        <w:spacing w:before="100" w:beforeAutospacing="1" w:after="100" w:afterAutospacing="1" w:line="240" w:lineRule="auto"/>
        <w:outlineLvl w:val="4"/>
        <w:rPr>
          <w:ins w:id="200" w:author="Unknown"/>
          <w:rFonts w:ascii="Arial" w:eastAsia="Times New Roman" w:hAnsi="Arial" w:cs="Arial"/>
          <w:b/>
          <w:bCs/>
          <w:sz w:val="20"/>
          <w:szCs w:val="20"/>
          <w:lang w:eastAsia="sk-SK"/>
        </w:rPr>
      </w:pPr>
      <w:ins w:id="201" w:author="Unknown">
        <w:r w:rsidRPr="00C17C52">
          <w:rPr>
            <w:rFonts w:ascii="Arial" w:eastAsia="Times New Roman" w:hAnsi="Arial" w:cs="Arial"/>
            <w:b/>
            <w:bCs/>
            <w:sz w:val="20"/>
            <w:szCs w:val="20"/>
            <w:lang w:eastAsia="sk-SK"/>
          </w:rPr>
          <w:t xml:space="preserve">Spoločné ustanovenia </w:t>
        </w:r>
        <w:r w:rsidRPr="00C17C52">
          <w:rPr>
            <w:rFonts w:ascii="Arial" w:eastAsia="Times New Roman" w:hAnsi="Arial" w:cs="Arial"/>
            <w:b/>
            <w:bCs/>
            <w:sz w:val="20"/>
            <w:szCs w:val="20"/>
            <w:lang w:eastAsia="sk-SK"/>
          </w:rPr>
          <w:br/>
          <w:t>§ 42</w:t>
        </w:r>
      </w:ins>
    </w:p>
    <w:p w:rsidR="00C17C52" w:rsidRPr="00C17C52" w:rsidRDefault="00C17C52" w:rsidP="00C17C52">
      <w:pPr>
        <w:spacing w:after="240" w:line="240" w:lineRule="auto"/>
        <w:rPr>
          <w:ins w:id="202" w:author="Unknown"/>
          <w:rFonts w:ascii="Arial" w:eastAsia="Times New Roman" w:hAnsi="Arial" w:cs="Arial"/>
          <w:sz w:val="24"/>
          <w:szCs w:val="24"/>
          <w:lang w:eastAsia="sk-SK"/>
        </w:rPr>
      </w:pPr>
      <w:ins w:id="203" w:author="Unknown">
        <w:r w:rsidRPr="00C17C52">
          <w:rPr>
            <w:rFonts w:ascii="Arial" w:eastAsia="Times New Roman" w:hAnsi="Arial" w:cs="Arial"/>
            <w:sz w:val="24"/>
            <w:szCs w:val="24"/>
            <w:lang w:eastAsia="sk-SK"/>
          </w:rPr>
          <w:br/>
          <w:t>(1) Na konanie podľa tohto zákona sa vzťahuje všeobecný predpis o správnom konaní, 27) ak tento zákon neustanovuje inak.</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(2) Všeobecný predpis o správnom konaní sa nevzťahuje na</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 xml:space="preserve">a) vydanie rybárskeho lístka, </w:t>
        </w:r>
        <w:r w:rsidRPr="00C17C52">
          <w:rPr>
            <w:rFonts w:ascii="Arial" w:eastAsia="Times New Roman" w:hAnsi="Arial" w:cs="Arial"/>
            <w:sz w:val="24"/>
            <w:szCs w:val="24"/>
            <w:lang w:eastAsia="sk-SK"/>
          </w:rPr>
          <w:br/>
          <w:t xml:space="preserve">b) vydanie povolenia na rybolov, </w:t>
        </w:r>
        <w:r w:rsidRPr="00C17C52">
          <w:rPr>
            <w:rFonts w:ascii="Arial" w:eastAsia="Times New Roman" w:hAnsi="Arial" w:cs="Arial"/>
            <w:sz w:val="24"/>
            <w:szCs w:val="24"/>
            <w:lang w:eastAsia="sk-SK"/>
          </w:rPr>
          <w:br/>
          <w:t xml:space="preserve">c) vydanie osobitného povolenia na rybolov, </w:t>
        </w:r>
        <w:r w:rsidRPr="00C17C52">
          <w:rPr>
            <w:rFonts w:ascii="Arial" w:eastAsia="Times New Roman" w:hAnsi="Arial" w:cs="Arial"/>
            <w:sz w:val="24"/>
            <w:szCs w:val="24"/>
            <w:lang w:eastAsia="sk-SK"/>
          </w:rPr>
          <w:br/>
          <w:t xml:space="preserve">d) ustanovenie a odvolanie rybárskeho hospodára, </w:t>
        </w:r>
        <w:r w:rsidRPr="00C17C52">
          <w:rPr>
            <w:rFonts w:ascii="Arial" w:eastAsia="Times New Roman" w:hAnsi="Arial" w:cs="Arial"/>
            <w:sz w:val="24"/>
            <w:szCs w:val="24"/>
            <w:lang w:eastAsia="sk-SK"/>
          </w:rPr>
          <w:br/>
          <w:t xml:space="preserve">e) ustanovenie a odvolanie rybárskej stráže, </w:t>
        </w:r>
        <w:r w:rsidRPr="00C17C52">
          <w:rPr>
            <w:rFonts w:ascii="Arial" w:eastAsia="Times New Roman" w:hAnsi="Arial" w:cs="Arial"/>
            <w:sz w:val="24"/>
            <w:szCs w:val="24"/>
            <w:lang w:eastAsia="sk-SK"/>
          </w:rPr>
          <w:br/>
          <w:t>f) vytváranie, zmenu a zrušovanie rybárskych revírov.</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(3) Na pridelenie výkonu rybárskeho práva sa nevzťahuje zákon o správe majetku štátu.28)</w:t>
        </w:r>
      </w:ins>
    </w:p>
    <w:p w:rsidR="00C17C52" w:rsidRPr="00C17C52" w:rsidRDefault="00C17C52" w:rsidP="00C17C52">
      <w:pPr>
        <w:spacing w:before="100" w:beforeAutospacing="1" w:after="100" w:afterAutospacing="1" w:line="240" w:lineRule="auto"/>
        <w:outlineLvl w:val="4"/>
        <w:rPr>
          <w:ins w:id="204" w:author="Unknown"/>
          <w:rFonts w:ascii="Arial" w:eastAsia="Times New Roman" w:hAnsi="Arial" w:cs="Arial"/>
          <w:b/>
          <w:bCs/>
          <w:sz w:val="20"/>
          <w:szCs w:val="20"/>
          <w:lang w:eastAsia="sk-SK"/>
        </w:rPr>
      </w:pPr>
      <w:ins w:id="205" w:author="Unknown">
        <w:r w:rsidRPr="00C17C52">
          <w:rPr>
            <w:rFonts w:ascii="Arial" w:eastAsia="Times New Roman" w:hAnsi="Arial" w:cs="Arial"/>
            <w:b/>
            <w:bCs/>
            <w:sz w:val="20"/>
            <w:szCs w:val="20"/>
            <w:lang w:eastAsia="sk-SK"/>
          </w:rPr>
          <w:t>§ 43</w:t>
        </w:r>
      </w:ins>
    </w:p>
    <w:p w:rsidR="00C17C52" w:rsidRPr="00C17C52" w:rsidRDefault="00C17C52" w:rsidP="00C17C52">
      <w:pPr>
        <w:spacing w:after="240" w:line="240" w:lineRule="auto"/>
        <w:rPr>
          <w:ins w:id="206" w:author="Unknown"/>
          <w:rFonts w:ascii="Arial" w:eastAsia="Times New Roman" w:hAnsi="Arial" w:cs="Arial"/>
          <w:sz w:val="24"/>
          <w:szCs w:val="24"/>
          <w:lang w:eastAsia="sk-SK"/>
        </w:rPr>
      </w:pPr>
      <w:ins w:id="207" w:author="Unknown">
        <w:r w:rsidRPr="00C17C52">
          <w:rPr>
            <w:rFonts w:ascii="Arial" w:eastAsia="Times New Roman" w:hAnsi="Arial" w:cs="Arial"/>
            <w:sz w:val="24"/>
            <w:szCs w:val="24"/>
            <w:lang w:eastAsia="sk-SK"/>
          </w:rPr>
          <w:br/>
          <w:t>Podrobnosti</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 xml:space="preserve">a) o členení vôd, </w:t>
        </w:r>
        <w:r w:rsidRPr="00C17C52">
          <w:rPr>
            <w:rFonts w:ascii="Arial" w:eastAsia="Times New Roman" w:hAnsi="Arial" w:cs="Arial"/>
            <w:sz w:val="24"/>
            <w:szCs w:val="24"/>
            <w:lang w:eastAsia="sk-SK"/>
          </w:rPr>
          <w:br/>
          <w:t xml:space="preserve">b) o obsahu údajov, ktoré sa vedú v evidencii rybárskych revírov, </w:t>
        </w:r>
        <w:r w:rsidRPr="00C17C52">
          <w:rPr>
            <w:rFonts w:ascii="Arial" w:eastAsia="Times New Roman" w:hAnsi="Arial" w:cs="Arial"/>
            <w:sz w:val="24"/>
            <w:szCs w:val="24"/>
            <w:lang w:eastAsia="sk-SK"/>
          </w:rPr>
          <w:br/>
          <w:t xml:space="preserve">c) o označovaní rybárskych revírov, </w:t>
        </w:r>
        <w:r w:rsidRPr="00C17C52">
          <w:rPr>
            <w:rFonts w:ascii="Arial" w:eastAsia="Times New Roman" w:hAnsi="Arial" w:cs="Arial"/>
            <w:sz w:val="24"/>
            <w:szCs w:val="24"/>
            <w:lang w:eastAsia="sk-SK"/>
          </w:rPr>
          <w:br/>
          <w:t xml:space="preserve">d) o zarybňovacích plánoch, </w:t>
        </w:r>
        <w:r w:rsidRPr="00C17C52">
          <w:rPr>
            <w:rFonts w:ascii="Arial" w:eastAsia="Times New Roman" w:hAnsi="Arial" w:cs="Arial"/>
            <w:sz w:val="24"/>
            <w:szCs w:val="24"/>
            <w:lang w:eastAsia="sk-SK"/>
          </w:rPr>
          <w:br/>
          <w:t xml:space="preserve">e) o skúške rybárskeho hospodára, </w:t>
        </w:r>
        <w:r w:rsidRPr="00C17C52">
          <w:rPr>
            <w:rFonts w:ascii="Arial" w:eastAsia="Times New Roman" w:hAnsi="Arial" w:cs="Arial"/>
            <w:sz w:val="24"/>
            <w:szCs w:val="24"/>
            <w:lang w:eastAsia="sk-SK"/>
          </w:rPr>
          <w:br/>
          <w:t xml:space="preserve">f) o vydávaní povolení na rybolov a vydávaní osobitných povolení na rybolov, </w:t>
        </w:r>
        <w:r w:rsidRPr="00C17C52">
          <w:rPr>
            <w:rFonts w:ascii="Arial" w:eastAsia="Times New Roman" w:hAnsi="Arial" w:cs="Arial"/>
            <w:sz w:val="24"/>
            <w:szCs w:val="24"/>
            <w:lang w:eastAsia="sk-SK"/>
          </w:rPr>
          <w:br/>
          <w:t xml:space="preserve">g) o čase individuálnej ochrany, dennom love, najmenších lovných mierach a počte rýb, ktoré si možno v jednom dni privlastniť, a o zapisovaní údajov do záznamu, </w:t>
        </w:r>
        <w:r w:rsidRPr="00C17C52">
          <w:rPr>
            <w:rFonts w:ascii="Arial" w:eastAsia="Times New Roman" w:hAnsi="Arial" w:cs="Arial"/>
            <w:sz w:val="24"/>
            <w:szCs w:val="24"/>
            <w:lang w:eastAsia="sk-SK"/>
          </w:rPr>
          <w:br/>
          <w:t xml:space="preserve">h) o opatreniach na záchranu rýb, </w:t>
        </w:r>
        <w:r w:rsidRPr="00C17C52">
          <w:rPr>
            <w:rFonts w:ascii="Arial" w:eastAsia="Times New Roman" w:hAnsi="Arial" w:cs="Arial"/>
            <w:sz w:val="24"/>
            <w:szCs w:val="24"/>
            <w:lang w:eastAsia="sk-SK"/>
          </w:rPr>
          <w:br/>
          <w:t xml:space="preserve">i) o rozsahu skúšky, odznaku, preukaze rybárskej stráže a evidencii rybárskej stráže, </w:t>
        </w:r>
        <w:r w:rsidRPr="00C17C52">
          <w:rPr>
            <w:rFonts w:ascii="Arial" w:eastAsia="Times New Roman" w:hAnsi="Arial" w:cs="Arial"/>
            <w:sz w:val="24"/>
            <w:szCs w:val="24"/>
            <w:lang w:eastAsia="sk-SK"/>
          </w:rPr>
          <w:br/>
          <w:t>j) o spôsoboch lovu</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ustanoví všeobecne záväzný právny predpis, ktorý vydá ministerstvo.</w:t>
        </w:r>
      </w:ins>
    </w:p>
    <w:p w:rsidR="00C17C52" w:rsidRPr="00C17C52" w:rsidRDefault="00C17C52" w:rsidP="00C17C52">
      <w:pPr>
        <w:spacing w:before="100" w:beforeAutospacing="1" w:after="100" w:afterAutospacing="1" w:line="240" w:lineRule="auto"/>
        <w:outlineLvl w:val="4"/>
        <w:rPr>
          <w:ins w:id="208" w:author="Unknown"/>
          <w:rFonts w:ascii="Arial" w:eastAsia="Times New Roman" w:hAnsi="Arial" w:cs="Arial"/>
          <w:b/>
          <w:bCs/>
          <w:sz w:val="20"/>
          <w:szCs w:val="20"/>
          <w:lang w:eastAsia="sk-SK"/>
        </w:rPr>
      </w:pPr>
      <w:ins w:id="209" w:author="Unknown">
        <w:r w:rsidRPr="00C17C52">
          <w:rPr>
            <w:rFonts w:ascii="Arial" w:eastAsia="Times New Roman" w:hAnsi="Arial" w:cs="Arial"/>
            <w:b/>
            <w:bCs/>
            <w:sz w:val="20"/>
            <w:szCs w:val="20"/>
            <w:lang w:eastAsia="sk-SK"/>
          </w:rPr>
          <w:t>§ 44</w:t>
        </w:r>
        <w:r w:rsidRPr="00C17C52">
          <w:rPr>
            <w:rFonts w:ascii="Arial" w:eastAsia="Times New Roman" w:hAnsi="Arial" w:cs="Arial"/>
            <w:b/>
            <w:bCs/>
            <w:sz w:val="20"/>
            <w:szCs w:val="20"/>
            <w:lang w:eastAsia="sk-SK"/>
          </w:rPr>
          <w:br/>
          <w:t xml:space="preserve">Prechodné ustanovenia </w:t>
        </w:r>
      </w:ins>
    </w:p>
    <w:p w:rsidR="00C17C52" w:rsidRPr="00C17C52" w:rsidRDefault="00C17C52" w:rsidP="00C17C52">
      <w:pPr>
        <w:spacing w:after="240" w:line="240" w:lineRule="auto"/>
        <w:rPr>
          <w:ins w:id="210" w:author="Unknown"/>
          <w:rFonts w:ascii="Arial" w:eastAsia="Times New Roman" w:hAnsi="Arial" w:cs="Arial"/>
          <w:sz w:val="24"/>
          <w:szCs w:val="24"/>
          <w:lang w:eastAsia="sk-SK"/>
        </w:rPr>
      </w:pPr>
      <w:ins w:id="211" w:author="Unknown">
        <w:r w:rsidRPr="00C17C52">
          <w:rPr>
            <w:rFonts w:ascii="Arial" w:eastAsia="Times New Roman" w:hAnsi="Arial" w:cs="Arial"/>
            <w:sz w:val="24"/>
            <w:szCs w:val="24"/>
            <w:lang w:eastAsia="sk-SK"/>
          </w:rPr>
          <w:br/>
          <w:t>(1) Rybárske revíry vyhlásené podľa doterajších predpisov sa považujú za rybárske revíry podľa tohto zákona.</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(2) Pridelenie rybárskeho práva na ostatných vodných plochách jednotlivým osobám podľa doterajších predpisov ostáva naďalej v platnosti, ak si vlastník neuplatní právo podľa tohto zákona (§ 4 ods. 8 a 9).</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lastRenderedPageBreak/>
          <w:t>(3) Chránené rybárske oblasti vyhlásené podľa doterajších predpisov sa považujú za chránené rybárske oblasti podľa tohto zákona.</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(4) Členovia rybárskej stráže a rybárski hospodári ustanovení podľa doterajších predpisov sú povinní splniť podmienky ustanovené týmto zákonom do 31. decembra 2002.</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(5) Užívatelia ostatných vodných plôch sú povinní splniť podmienky ustanovené týmto zákonom do 31. decembra 2002.</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(6) Užívatelia malých vodných nádrží osobitne vhodných na chov rýb sú povinní splniť podmienky ustanovené týmto zákonom do 31. decembra 2002.</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(7) Chovateľ je povinný splniť podmienky ustanovené týmto zákonom do 31. decembra 2002.</w:t>
        </w:r>
      </w:ins>
    </w:p>
    <w:p w:rsidR="00C17C52" w:rsidRPr="00C17C52" w:rsidRDefault="00C17C52" w:rsidP="00C17C52">
      <w:pPr>
        <w:spacing w:before="100" w:beforeAutospacing="1" w:after="100" w:afterAutospacing="1" w:line="240" w:lineRule="auto"/>
        <w:outlineLvl w:val="4"/>
        <w:rPr>
          <w:ins w:id="212" w:author="Unknown"/>
          <w:rFonts w:ascii="Arial" w:eastAsia="Times New Roman" w:hAnsi="Arial" w:cs="Arial"/>
          <w:b/>
          <w:bCs/>
          <w:sz w:val="20"/>
          <w:szCs w:val="20"/>
          <w:lang w:eastAsia="sk-SK"/>
        </w:rPr>
      </w:pPr>
      <w:ins w:id="213" w:author="Unknown">
        <w:r w:rsidRPr="00C17C52">
          <w:rPr>
            <w:rFonts w:ascii="Arial" w:eastAsia="Times New Roman" w:hAnsi="Arial" w:cs="Arial"/>
            <w:b/>
            <w:bCs/>
            <w:sz w:val="20"/>
            <w:szCs w:val="20"/>
            <w:lang w:eastAsia="sk-SK"/>
          </w:rPr>
          <w:t>§ 45</w:t>
        </w:r>
      </w:ins>
    </w:p>
    <w:p w:rsidR="00C17C52" w:rsidRPr="00C17C52" w:rsidRDefault="00C17C52" w:rsidP="00C17C52">
      <w:pPr>
        <w:spacing w:after="240" w:line="240" w:lineRule="auto"/>
        <w:rPr>
          <w:ins w:id="214" w:author="Unknown"/>
          <w:rFonts w:ascii="Arial" w:eastAsia="Times New Roman" w:hAnsi="Arial" w:cs="Arial"/>
          <w:sz w:val="24"/>
          <w:szCs w:val="24"/>
          <w:lang w:eastAsia="sk-SK"/>
        </w:rPr>
      </w:pPr>
      <w:ins w:id="215" w:author="Unknown">
        <w:r w:rsidRPr="00C17C52">
          <w:rPr>
            <w:rFonts w:ascii="Arial" w:eastAsia="Times New Roman" w:hAnsi="Arial" w:cs="Arial"/>
            <w:sz w:val="24"/>
            <w:szCs w:val="24"/>
            <w:lang w:eastAsia="sk-SK"/>
          </w:rPr>
          <w:br/>
          <w:t>Do dojednania medzinárodných dohôd ustanovujúcich podmienky výkonu rybárskeho práva na hraničných vodách a vodách vyhlásených za medzinárodné toky môže ministerstvo na základe žiadosti užívateľa udeliť výnimku z ustanovení § 11, § 13 ods. 1 písm. b) a § 14 až 17.</w:t>
        </w:r>
      </w:ins>
    </w:p>
    <w:p w:rsidR="00C17C52" w:rsidRPr="00C17C52" w:rsidRDefault="00C17C52" w:rsidP="00C17C52">
      <w:pPr>
        <w:spacing w:before="100" w:beforeAutospacing="1" w:after="100" w:afterAutospacing="1" w:line="240" w:lineRule="auto"/>
        <w:outlineLvl w:val="4"/>
        <w:rPr>
          <w:ins w:id="216" w:author="Unknown"/>
          <w:rFonts w:ascii="Arial" w:eastAsia="Times New Roman" w:hAnsi="Arial" w:cs="Arial"/>
          <w:b/>
          <w:bCs/>
          <w:sz w:val="20"/>
          <w:szCs w:val="20"/>
          <w:lang w:eastAsia="sk-SK"/>
        </w:rPr>
      </w:pPr>
      <w:ins w:id="217" w:author="Unknown">
        <w:r w:rsidRPr="00C17C52">
          <w:rPr>
            <w:rFonts w:ascii="Arial" w:eastAsia="Times New Roman" w:hAnsi="Arial" w:cs="Arial"/>
            <w:b/>
            <w:bCs/>
            <w:sz w:val="20"/>
            <w:szCs w:val="20"/>
            <w:lang w:eastAsia="sk-SK"/>
          </w:rPr>
          <w:t>§ 46</w:t>
        </w:r>
        <w:r w:rsidRPr="00C17C52">
          <w:rPr>
            <w:rFonts w:ascii="Arial" w:eastAsia="Times New Roman" w:hAnsi="Arial" w:cs="Arial"/>
            <w:b/>
            <w:bCs/>
            <w:sz w:val="20"/>
            <w:szCs w:val="20"/>
            <w:lang w:eastAsia="sk-SK"/>
          </w:rPr>
          <w:br/>
          <w:t xml:space="preserve">Zrušovacie ustanovenia </w:t>
        </w:r>
      </w:ins>
    </w:p>
    <w:p w:rsidR="00C17C52" w:rsidRPr="00C17C52" w:rsidRDefault="00C17C52" w:rsidP="00C17C52">
      <w:pPr>
        <w:spacing w:after="240" w:line="240" w:lineRule="auto"/>
        <w:rPr>
          <w:ins w:id="218" w:author="Unknown"/>
          <w:rFonts w:ascii="Arial" w:eastAsia="Times New Roman" w:hAnsi="Arial" w:cs="Arial"/>
          <w:sz w:val="24"/>
          <w:szCs w:val="24"/>
          <w:lang w:eastAsia="sk-SK"/>
        </w:rPr>
      </w:pPr>
      <w:ins w:id="219" w:author="Unknown">
        <w:r w:rsidRPr="00C17C52">
          <w:rPr>
            <w:rFonts w:ascii="Arial" w:eastAsia="Times New Roman" w:hAnsi="Arial" w:cs="Arial"/>
            <w:sz w:val="24"/>
            <w:szCs w:val="24"/>
            <w:lang w:eastAsia="sk-SK"/>
          </w:rPr>
          <w:br/>
          <w:t>Zrušujú sa:</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 xml:space="preserve">1. zákon č. 102/1963 Zb. o rybárstve v znení zákona č. 229/1991 Zb., </w:t>
        </w:r>
        <w:r w:rsidRPr="00C17C52">
          <w:rPr>
            <w:rFonts w:ascii="Arial" w:eastAsia="Times New Roman" w:hAnsi="Arial" w:cs="Arial"/>
            <w:sz w:val="24"/>
            <w:szCs w:val="24"/>
            <w:lang w:eastAsia="sk-SK"/>
          </w:rPr>
          <w:br/>
          <w:t xml:space="preserve">2. § 35 písm. c) a f) zákona Slovenskej národnej rady č. 372/1990 Zb. o priestupkoch v znení neskorších predpisov v ustanoveniach o priestupkoch na úseku rybárstva, </w:t>
        </w:r>
        <w:r w:rsidRPr="00C17C52">
          <w:rPr>
            <w:rFonts w:ascii="Arial" w:eastAsia="Times New Roman" w:hAnsi="Arial" w:cs="Arial"/>
            <w:sz w:val="24"/>
            <w:szCs w:val="24"/>
            <w:lang w:eastAsia="sk-SK"/>
          </w:rPr>
          <w:br/>
          <w:t>3. vyhláška Ministerstva poľnohospodárstva, lesného a vodného hospodárstva č. 103/1963 Zb., ktorou sa vydávajú vykonávacie predpisy k zákonu o rybárstve.</w:t>
        </w:r>
      </w:ins>
    </w:p>
    <w:p w:rsidR="00C17C52" w:rsidRPr="00C17C52" w:rsidRDefault="00C17C52" w:rsidP="00C17C52">
      <w:pPr>
        <w:spacing w:before="100" w:beforeAutospacing="1" w:after="100" w:afterAutospacing="1" w:line="240" w:lineRule="auto"/>
        <w:outlineLvl w:val="4"/>
        <w:rPr>
          <w:ins w:id="220" w:author="Unknown"/>
          <w:rFonts w:ascii="Arial" w:eastAsia="Times New Roman" w:hAnsi="Arial" w:cs="Arial"/>
          <w:b/>
          <w:bCs/>
          <w:sz w:val="20"/>
          <w:szCs w:val="20"/>
          <w:lang w:eastAsia="sk-SK"/>
        </w:rPr>
      </w:pPr>
      <w:ins w:id="221" w:author="Unknown">
        <w:r w:rsidRPr="00C17C52">
          <w:rPr>
            <w:rFonts w:ascii="Arial" w:eastAsia="Times New Roman" w:hAnsi="Arial" w:cs="Arial"/>
            <w:b/>
            <w:bCs/>
            <w:sz w:val="20"/>
            <w:szCs w:val="20"/>
            <w:lang w:eastAsia="sk-SK"/>
          </w:rPr>
          <w:t>§ 47</w:t>
        </w:r>
        <w:r w:rsidRPr="00C17C52">
          <w:rPr>
            <w:rFonts w:ascii="Arial" w:eastAsia="Times New Roman" w:hAnsi="Arial" w:cs="Arial"/>
            <w:b/>
            <w:bCs/>
            <w:sz w:val="20"/>
            <w:szCs w:val="20"/>
            <w:lang w:eastAsia="sk-SK"/>
          </w:rPr>
          <w:br/>
          <w:t xml:space="preserve">Účinnosť </w:t>
        </w:r>
      </w:ins>
    </w:p>
    <w:p w:rsidR="00C17C52" w:rsidRPr="00C17C52" w:rsidRDefault="00C17C52" w:rsidP="00C17C52">
      <w:pPr>
        <w:spacing w:after="240" w:line="240" w:lineRule="auto"/>
        <w:rPr>
          <w:ins w:id="222" w:author="Unknown"/>
          <w:rFonts w:ascii="Arial" w:eastAsia="Times New Roman" w:hAnsi="Arial" w:cs="Arial"/>
          <w:sz w:val="24"/>
          <w:szCs w:val="24"/>
          <w:lang w:eastAsia="sk-SK"/>
        </w:rPr>
      </w:pPr>
      <w:ins w:id="223" w:author="Unknown">
        <w:r w:rsidRPr="00C17C52">
          <w:rPr>
            <w:rFonts w:ascii="Arial" w:eastAsia="Times New Roman" w:hAnsi="Arial" w:cs="Arial"/>
            <w:sz w:val="24"/>
            <w:szCs w:val="24"/>
            <w:lang w:eastAsia="sk-SK"/>
          </w:rPr>
          <w:br/>
          <w:t>Tento zákon nadobúda účinnosť 1. apríla 2002.</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 xml:space="preserve">Zákon č. 246/2003 </w:t>
        </w:r>
        <w:proofErr w:type="spellStart"/>
        <w:r w:rsidRPr="00C17C52">
          <w:rPr>
            <w:rFonts w:ascii="Arial" w:eastAsia="Times New Roman" w:hAnsi="Arial" w:cs="Arial"/>
            <w:sz w:val="24"/>
            <w:szCs w:val="24"/>
            <w:lang w:eastAsia="sk-SK"/>
          </w:rPr>
          <w:t>Z.z</w:t>
        </w:r>
        <w:proofErr w:type="spellEnd"/>
        <w:r w:rsidRPr="00C17C52">
          <w:rPr>
            <w:rFonts w:ascii="Arial" w:eastAsia="Times New Roman" w:hAnsi="Arial" w:cs="Arial"/>
            <w:sz w:val="24"/>
            <w:szCs w:val="24"/>
            <w:lang w:eastAsia="sk-SK"/>
          </w:rPr>
          <w:t>. nadobudol účinnosť 1. augustom 2003.</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 xml:space="preserve">Zákon č. 525/2003 </w:t>
        </w:r>
        <w:proofErr w:type="spellStart"/>
        <w:r w:rsidRPr="00C17C52">
          <w:rPr>
            <w:rFonts w:ascii="Arial" w:eastAsia="Times New Roman" w:hAnsi="Arial" w:cs="Arial"/>
            <w:sz w:val="24"/>
            <w:szCs w:val="24"/>
            <w:lang w:eastAsia="sk-SK"/>
          </w:rPr>
          <w:t>Z.z</w:t>
        </w:r>
        <w:proofErr w:type="spellEnd"/>
        <w:r w:rsidRPr="00C17C52">
          <w:rPr>
            <w:rFonts w:ascii="Arial" w:eastAsia="Times New Roman" w:hAnsi="Arial" w:cs="Arial"/>
            <w:sz w:val="24"/>
            <w:szCs w:val="24"/>
            <w:lang w:eastAsia="sk-SK"/>
          </w:rPr>
          <w:t>. nadobudol účinnosť 1. januárom 2004.</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br/>
          <w:t xml:space="preserve">Zákon č. 587/2004 </w:t>
        </w:r>
        <w:proofErr w:type="spellStart"/>
        <w:r w:rsidRPr="00C17C52">
          <w:rPr>
            <w:rFonts w:ascii="Arial" w:eastAsia="Times New Roman" w:hAnsi="Arial" w:cs="Arial"/>
            <w:sz w:val="24"/>
            <w:szCs w:val="24"/>
            <w:lang w:eastAsia="sk-SK"/>
          </w:rPr>
          <w:t>Z.z</w:t>
        </w:r>
        <w:proofErr w:type="spellEnd"/>
        <w:r w:rsidRPr="00C17C52">
          <w:rPr>
            <w:rFonts w:ascii="Arial" w:eastAsia="Times New Roman" w:hAnsi="Arial" w:cs="Arial"/>
            <w:sz w:val="24"/>
            <w:szCs w:val="24"/>
            <w:lang w:eastAsia="sk-SK"/>
          </w:rPr>
          <w:t>. nadobúda účinnosť 1. januára 2005.</w:t>
        </w:r>
      </w:ins>
    </w:p>
    <w:p w:rsidR="00C17C52" w:rsidRPr="00C17C52" w:rsidRDefault="00C17C52" w:rsidP="00C17C52">
      <w:pPr>
        <w:spacing w:after="0" w:line="240" w:lineRule="auto"/>
        <w:jc w:val="center"/>
        <w:rPr>
          <w:ins w:id="224" w:author="Unknown"/>
          <w:rFonts w:ascii="Arial" w:eastAsia="Times New Roman" w:hAnsi="Arial" w:cs="Arial"/>
          <w:sz w:val="24"/>
          <w:szCs w:val="24"/>
          <w:lang w:eastAsia="sk-SK"/>
        </w:rPr>
      </w:pPr>
      <w:ins w:id="225" w:author="Unknown">
        <w:r w:rsidRPr="00C17C52">
          <w:rPr>
            <w:rFonts w:ascii="Arial" w:eastAsia="Times New Roman" w:hAnsi="Arial" w:cs="Arial"/>
            <w:sz w:val="24"/>
            <w:szCs w:val="24"/>
            <w:lang w:eastAsia="sk-SK"/>
          </w:rPr>
          <w:t>Rudolf Schuster v. r.</w:t>
        </w:r>
        <w:r w:rsidRPr="00C17C52">
          <w:rPr>
            <w:rFonts w:ascii="Arial" w:eastAsia="Times New Roman" w:hAnsi="Arial" w:cs="Arial"/>
            <w:sz w:val="24"/>
            <w:szCs w:val="24"/>
            <w:lang w:eastAsia="sk-SK"/>
          </w:rPr>
          <w:br/>
          <w:t xml:space="preserve">Jozef </w:t>
        </w:r>
        <w:proofErr w:type="spellStart"/>
        <w:r w:rsidRPr="00C17C52">
          <w:rPr>
            <w:rFonts w:ascii="Arial" w:eastAsia="Times New Roman" w:hAnsi="Arial" w:cs="Arial"/>
            <w:sz w:val="24"/>
            <w:szCs w:val="24"/>
            <w:lang w:eastAsia="sk-SK"/>
          </w:rPr>
          <w:t>Migaš</w:t>
        </w:r>
        <w:proofErr w:type="spellEnd"/>
        <w:r w:rsidRPr="00C17C52">
          <w:rPr>
            <w:rFonts w:ascii="Arial" w:eastAsia="Times New Roman" w:hAnsi="Arial" w:cs="Arial"/>
            <w:sz w:val="24"/>
            <w:szCs w:val="24"/>
            <w:lang w:eastAsia="sk-SK"/>
          </w:rPr>
          <w:t xml:space="preserve"> v. r.</w:t>
        </w:r>
        <w:r w:rsidRPr="00C17C52">
          <w:rPr>
            <w:rFonts w:ascii="Arial" w:eastAsia="Times New Roman" w:hAnsi="Arial" w:cs="Arial"/>
            <w:sz w:val="24"/>
            <w:szCs w:val="24"/>
            <w:lang w:eastAsia="sk-SK"/>
          </w:rPr>
          <w:br/>
          <w:t xml:space="preserve">Mikuláš Dzurinda v. r. </w:t>
        </w:r>
      </w:ins>
    </w:p>
    <w:p w:rsidR="00C17C52" w:rsidRPr="00C17C52" w:rsidRDefault="00C17C52" w:rsidP="00C17C52">
      <w:pPr>
        <w:spacing w:after="0" w:line="240" w:lineRule="auto"/>
        <w:rPr>
          <w:ins w:id="226" w:author="Unknown"/>
          <w:rFonts w:ascii="Arial" w:eastAsia="Times New Roman" w:hAnsi="Arial" w:cs="Arial"/>
          <w:sz w:val="24"/>
          <w:szCs w:val="24"/>
          <w:lang w:eastAsia="sk-SK"/>
        </w:rPr>
      </w:pPr>
      <w:ins w:id="227" w:author="Unknown">
        <w:r w:rsidRPr="00C17C52">
          <w:rPr>
            <w:rFonts w:ascii="Arial" w:eastAsia="Times New Roman" w:hAnsi="Arial" w:cs="Arial"/>
            <w:sz w:val="24"/>
            <w:szCs w:val="24"/>
            <w:lang w:eastAsia="sk-SK"/>
          </w:rPr>
          <w:lastRenderedPageBreak/>
          <w:br/>
        </w:r>
        <w:r w:rsidRPr="00C17C52">
          <w:rPr>
            <w:rFonts w:ascii="Arial" w:eastAsia="Times New Roman" w:hAnsi="Arial" w:cs="Arial"/>
            <w:sz w:val="24"/>
            <w:szCs w:val="24"/>
            <w:lang w:eastAsia="sk-SK"/>
          </w:rPr>
          <w:br/>
          <w:t>----------------------------------------------------------------------</w:t>
        </w:r>
        <w:r w:rsidRPr="00C17C52">
          <w:rPr>
            <w:rFonts w:ascii="Arial" w:eastAsia="Times New Roman" w:hAnsi="Arial" w:cs="Arial"/>
            <w:sz w:val="24"/>
            <w:szCs w:val="24"/>
            <w:lang w:eastAsia="sk-SK"/>
          </w:rPr>
          <w:br/>
          <w:t>/1/ § 3 zákona č. 17/1992 Zb. o životnom prostredí v znení neskorších predpisov.</w:t>
        </w:r>
        <w:r w:rsidRPr="00C17C52">
          <w:rPr>
            <w:rFonts w:ascii="Arial" w:eastAsia="Times New Roman" w:hAnsi="Arial" w:cs="Arial"/>
            <w:sz w:val="24"/>
            <w:szCs w:val="24"/>
            <w:lang w:eastAsia="sk-SK"/>
          </w:rPr>
          <w:br/>
          <w:t>/2/ § 3 písm. j) zákona Národnej rady Slovenskej republiky č. 287/1994 Z. z. o ochrane prírody a krajiny v znení neskorších predpisov.</w:t>
        </w:r>
        <w:r w:rsidRPr="00C17C52">
          <w:rPr>
            <w:rFonts w:ascii="Arial" w:eastAsia="Times New Roman" w:hAnsi="Arial" w:cs="Arial"/>
            <w:sz w:val="24"/>
            <w:szCs w:val="24"/>
            <w:lang w:eastAsia="sk-SK"/>
          </w:rPr>
          <w:br/>
          <w:t>/3/ Zákon č. 138/1973 Zb. o vodách (vodný zákon) v znení neskorších predpisov.</w:t>
        </w:r>
        <w:r w:rsidRPr="00C17C52">
          <w:rPr>
            <w:rFonts w:ascii="Arial" w:eastAsia="Times New Roman" w:hAnsi="Arial" w:cs="Arial"/>
            <w:sz w:val="24"/>
            <w:szCs w:val="24"/>
            <w:lang w:eastAsia="sk-SK"/>
          </w:rPr>
          <w:br/>
          <w:t>/4/ § 11 ods. 1 zákona č. 61/1977 Zb. o lesoch v znení zákona Národnej rady Slovenskej republiky č. 183/1993 Z. z.</w:t>
        </w:r>
        <w:r w:rsidRPr="00C17C52">
          <w:rPr>
            <w:rFonts w:ascii="Arial" w:eastAsia="Times New Roman" w:hAnsi="Arial" w:cs="Arial"/>
            <w:sz w:val="24"/>
            <w:szCs w:val="24"/>
            <w:lang w:eastAsia="sk-SK"/>
          </w:rPr>
          <w:br/>
          <w:t>/5/ § 5 ods. 4 zákona č. 281/1997 Z. z. o vojenských obvodoch a zákon, ktorým sa mení zákon Národnej rady Slovenskej republiky č. 222/1996 Z. z. o organizácii miestnej štátnej správy a o zmene a doplnení niektorých zákonov v znení neskorších predpisov.</w:t>
        </w:r>
        <w:r w:rsidRPr="00C17C52">
          <w:rPr>
            <w:rFonts w:ascii="Arial" w:eastAsia="Times New Roman" w:hAnsi="Arial" w:cs="Arial"/>
            <w:sz w:val="24"/>
            <w:szCs w:val="24"/>
            <w:lang w:eastAsia="sk-SK"/>
          </w:rPr>
          <w:br/>
          <w:t>/6/ Zákon č. 386/1997 Z. z. o ďalšom vzdelávaní a o zmene zákona Národnej rady Slovenskej republiky č. 387/1996 Z. z. o zamestnanosti v znení zákona č. 70/1997 Z. z.</w:t>
        </w:r>
        <w:r w:rsidRPr="00C17C52">
          <w:rPr>
            <w:rFonts w:ascii="Arial" w:eastAsia="Times New Roman" w:hAnsi="Arial" w:cs="Arial"/>
            <w:sz w:val="24"/>
            <w:szCs w:val="24"/>
            <w:lang w:eastAsia="sk-SK"/>
          </w:rPr>
          <w:br/>
          <w:t>/7/ § 17 a 18 zákona Národnej rady Slovenskej republiky č. 287/1994 Z. z.</w:t>
        </w:r>
        <w:r w:rsidRPr="00C17C52">
          <w:rPr>
            <w:rFonts w:ascii="Arial" w:eastAsia="Times New Roman" w:hAnsi="Arial" w:cs="Arial"/>
            <w:sz w:val="24"/>
            <w:szCs w:val="24"/>
            <w:lang w:eastAsia="sk-SK"/>
          </w:rPr>
          <w:br/>
          <w:t>/8/ § 51 písm. i) zákona Národnej rady Slovenskej republiky č. 287/1994 Z. z.</w:t>
        </w:r>
        <w:r w:rsidRPr="00C17C52">
          <w:rPr>
            <w:rFonts w:ascii="Arial" w:eastAsia="Times New Roman" w:hAnsi="Arial" w:cs="Arial"/>
            <w:sz w:val="24"/>
            <w:szCs w:val="24"/>
            <w:lang w:eastAsia="sk-SK"/>
          </w:rPr>
          <w:br/>
          <w:t xml:space="preserve">/9/ Napríklad zákon č. 281/1997 Z. z., zákon Národnej rady Slovenskej republiky č. 287/1994 Z. z. v znení neskorších predpisov. / </w:t>
        </w:r>
        <w:r w:rsidRPr="00C17C52">
          <w:rPr>
            <w:rFonts w:ascii="Arial" w:eastAsia="Times New Roman" w:hAnsi="Arial" w:cs="Arial"/>
            <w:sz w:val="24"/>
            <w:szCs w:val="24"/>
            <w:lang w:eastAsia="sk-SK"/>
          </w:rPr>
          <w:br/>
          <w:t>/10/ § 20 ods. 2 a § 26 ods. 1 zákona Národnej rady Slovenskej republiky č. 287/1994 Z. z.</w:t>
        </w:r>
        <w:r w:rsidRPr="00C17C52">
          <w:rPr>
            <w:rFonts w:ascii="Arial" w:eastAsia="Times New Roman" w:hAnsi="Arial" w:cs="Arial"/>
            <w:sz w:val="24"/>
            <w:szCs w:val="24"/>
            <w:lang w:eastAsia="sk-SK"/>
          </w:rPr>
          <w:br/>
          <w:t>/11/ § 42 zákona Národnej rady Slovenskej republiky č. 287/1994 Z. z.</w:t>
        </w:r>
        <w:r w:rsidRPr="00C17C52">
          <w:rPr>
            <w:rFonts w:ascii="Arial" w:eastAsia="Times New Roman" w:hAnsi="Arial" w:cs="Arial"/>
            <w:sz w:val="24"/>
            <w:szCs w:val="24"/>
            <w:lang w:eastAsia="sk-SK"/>
          </w:rPr>
          <w:br/>
          <w:t>/12/ § 9 zákona č. 194/1998 Z. z. o šľachtení a plemenitbe hospodárskych zvierat a o zmene a doplnení zákona č. 455/1991 Zb. o živnostenskom podnikaní (živnostenský zákon) v znení neskorších predpisov.</w:t>
        </w:r>
        <w:r w:rsidRPr="00C17C52">
          <w:rPr>
            <w:rFonts w:ascii="Arial" w:eastAsia="Times New Roman" w:hAnsi="Arial" w:cs="Arial"/>
            <w:sz w:val="24"/>
            <w:szCs w:val="24"/>
            <w:lang w:eastAsia="sk-SK"/>
          </w:rPr>
          <w:br/>
          <w:t>/13/ Zákon Národnej rady Slovenskej republiky č.145/1995 Z. z. o správnych poplatkoch v znení neskorších predpisov.</w:t>
        </w:r>
        <w:r w:rsidRPr="00C17C52">
          <w:rPr>
            <w:rFonts w:ascii="Arial" w:eastAsia="Times New Roman" w:hAnsi="Arial" w:cs="Arial"/>
            <w:sz w:val="24"/>
            <w:szCs w:val="24"/>
            <w:lang w:eastAsia="sk-SK"/>
          </w:rPr>
          <w:br/>
          <w:t>/14/ § 17 ods. 3 písm. f) a § 20 ods. 2 zákona Národnej rady Slovenskej republiky č. 287/1994 Z. z.</w:t>
        </w:r>
        <w:r w:rsidRPr="00C17C52">
          <w:rPr>
            <w:rFonts w:ascii="Arial" w:eastAsia="Times New Roman" w:hAnsi="Arial" w:cs="Arial"/>
            <w:sz w:val="24"/>
            <w:szCs w:val="24"/>
            <w:lang w:eastAsia="sk-SK"/>
          </w:rPr>
          <w:br/>
          <w:t>/15/ § 10 zákona Národnej rady Slovenskej republiky č. 303/1995 Z. z. o rozpočtových pravidlách v znení neskorších predpisov.</w:t>
        </w:r>
        <w:r w:rsidRPr="00C17C52">
          <w:rPr>
            <w:rFonts w:ascii="Arial" w:eastAsia="Times New Roman" w:hAnsi="Arial" w:cs="Arial"/>
            <w:sz w:val="24"/>
            <w:szCs w:val="24"/>
            <w:lang w:eastAsia="sk-SK"/>
          </w:rPr>
          <w:br/>
          <w:t>/16/ § 23 zákona č. 138/1973 Zb. v znení zákona Národnej rady Slovenskej republiky č. 238/1993 Z. z.</w:t>
        </w:r>
        <w:r w:rsidRPr="00C17C52">
          <w:rPr>
            <w:rFonts w:ascii="Arial" w:eastAsia="Times New Roman" w:hAnsi="Arial" w:cs="Arial"/>
            <w:sz w:val="24"/>
            <w:szCs w:val="24"/>
            <w:lang w:eastAsia="sk-SK"/>
          </w:rPr>
          <w:br/>
          <w:t>/17/ § 181b Trestného zákona.</w:t>
        </w:r>
        <w:r w:rsidRPr="00C17C52">
          <w:rPr>
            <w:rFonts w:ascii="Arial" w:eastAsia="Times New Roman" w:hAnsi="Arial" w:cs="Arial"/>
            <w:sz w:val="24"/>
            <w:szCs w:val="24"/>
            <w:lang w:eastAsia="sk-SK"/>
          </w:rPr>
          <w:br/>
          <w:t>/18/ Napríklad zákon Národnej rady Slovenskej republiky č. 287/1994 Z. z. v znení neskorších predpisov, zákon Národnej rady Slovenskej republiky č. 171/1993 Z. z. o Policajnom zbore v znení neskorších predpisov, zákon č. 337/1998 Z. z. o veterinárnej starostlivosti a o zmene a doplnení niektorých ďalších zákonov v znení neskorších predpisov.</w:t>
        </w:r>
        <w:r w:rsidRPr="00C17C52">
          <w:rPr>
            <w:rFonts w:ascii="Arial" w:eastAsia="Times New Roman" w:hAnsi="Arial" w:cs="Arial"/>
            <w:sz w:val="24"/>
            <w:szCs w:val="24"/>
            <w:lang w:eastAsia="sk-SK"/>
          </w:rPr>
          <w:br/>
          <w:t>/19/ § 76 ods. 2 Trestného poriadku v znení neskorších predpisov.</w:t>
        </w:r>
        <w:r w:rsidRPr="00C17C52">
          <w:rPr>
            <w:rFonts w:ascii="Arial" w:eastAsia="Times New Roman" w:hAnsi="Arial" w:cs="Arial"/>
            <w:sz w:val="24"/>
            <w:szCs w:val="24"/>
            <w:lang w:eastAsia="sk-SK"/>
          </w:rPr>
          <w:br/>
          <w:t>/20/ § 181d Trestného zákona v znení neskorších predpisov.</w:t>
        </w:r>
        <w:r w:rsidRPr="00C17C52">
          <w:rPr>
            <w:rFonts w:ascii="Arial" w:eastAsia="Times New Roman" w:hAnsi="Arial" w:cs="Arial"/>
            <w:sz w:val="24"/>
            <w:szCs w:val="24"/>
            <w:lang w:eastAsia="sk-SK"/>
          </w:rPr>
          <w:br/>
          <w:t>/21/ § 116 Občianskeho zákonníka.</w:t>
        </w:r>
        <w:r w:rsidRPr="00C17C52">
          <w:rPr>
            <w:rFonts w:ascii="Arial" w:eastAsia="Times New Roman" w:hAnsi="Arial" w:cs="Arial"/>
            <w:sz w:val="24"/>
            <w:szCs w:val="24"/>
            <w:lang w:eastAsia="sk-SK"/>
          </w:rPr>
          <w:br/>
          <w:t>/22/ Napríklad zákon č. 194/1998 Z. z., zákon Národnej rady Slovenskej republiky č. 115/1995 Z. z. o ochrane zvierat, vyhláška Ministerstva pôdohospodárstva Slovenskej republiky č. 230/1998 Z. z. o chove hospodárskych zvierat a o usmrcovaní jatočných zvierat.</w:t>
        </w:r>
        <w:r w:rsidRPr="00C17C52">
          <w:rPr>
            <w:rFonts w:ascii="Arial" w:eastAsia="Times New Roman" w:hAnsi="Arial" w:cs="Arial"/>
            <w:sz w:val="24"/>
            <w:szCs w:val="24"/>
            <w:lang w:eastAsia="sk-SK"/>
          </w:rPr>
          <w:br/>
          <w:t>/23/ Zákon Národnej rady Slovenskej republiky č. 10/1996 Z. z. o kontrole v štátnej správe v znení zákona č. 502/2001 Z. z.</w:t>
        </w:r>
        <w:r w:rsidRPr="00C17C52">
          <w:rPr>
            <w:rFonts w:ascii="Arial" w:eastAsia="Times New Roman" w:hAnsi="Arial" w:cs="Arial"/>
            <w:sz w:val="24"/>
            <w:szCs w:val="24"/>
            <w:lang w:eastAsia="sk-SK"/>
          </w:rPr>
          <w:br/>
          <w:t xml:space="preserve">/24/ § 2 ods. 2 Obchodného zákonníka v znení zákona č. 500/2001 Z. z. </w:t>
        </w:r>
        <w:r w:rsidRPr="00C17C52">
          <w:rPr>
            <w:rFonts w:ascii="Arial" w:eastAsia="Times New Roman" w:hAnsi="Arial" w:cs="Arial"/>
            <w:sz w:val="24"/>
            <w:szCs w:val="24"/>
            <w:lang w:eastAsia="sk-SK"/>
          </w:rPr>
          <w:br/>
        </w:r>
        <w:r w:rsidRPr="00C17C52">
          <w:rPr>
            <w:rFonts w:ascii="Arial" w:eastAsia="Times New Roman" w:hAnsi="Arial" w:cs="Arial"/>
            <w:sz w:val="24"/>
            <w:szCs w:val="24"/>
            <w:lang w:eastAsia="sk-SK"/>
          </w:rPr>
          <w:lastRenderedPageBreak/>
          <w:t>/25/ § 12 zákona Národnej rady Slovenskej republiky č. 287/1994 Z. z.</w:t>
        </w:r>
        <w:r w:rsidRPr="00C17C52">
          <w:rPr>
            <w:rFonts w:ascii="Arial" w:eastAsia="Times New Roman" w:hAnsi="Arial" w:cs="Arial"/>
            <w:sz w:val="24"/>
            <w:szCs w:val="24"/>
            <w:lang w:eastAsia="sk-SK"/>
          </w:rPr>
          <w:br/>
          <w:t>/26/ Zákon Slovenskej národnej rady č. 372/1990 Zb. o priestupkoch v znení neskorších predpisov.</w:t>
        </w:r>
        <w:r w:rsidRPr="00C17C52">
          <w:rPr>
            <w:rFonts w:ascii="Arial" w:eastAsia="Times New Roman" w:hAnsi="Arial" w:cs="Arial"/>
            <w:sz w:val="24"/>
            <w:szCs w:val="24"/>
            <w:lang w:eastAsia="sk-SK"/>
          </w:rPr>
          <w:br/>
          <w:t>/27/ Zákon č. 71/1967 Zb. o správnom konaní (správny poriadok).</w:t>
        </w:r>
        <w:r w:rsidRPr="00C17C52">
          <w:rPr>
            <w:rFonts w:ascii="Arial" w:eastAsia="Times New Roman" w:hAnsi="Arial" w:cs="Arial"/>
            <w:sz w:val="24"/>
            <w:szCs w:val="24"/>
            <w:lang w:eastAsia="sk-SK"/>
          </w:rPr>
          <w:br/>
          <w:t>/28/ Zákon Národnej rady Slovenskej republiky č. 278/1993 Z. z. o správe majetku štátu v znení neskorších predpisov.</w:t>
        </w:r>
      </w:ins>
    </w:p>
    <w:p w:rsidR="00113B3C" w:rsidRPr="00C17C52" w:rsidRDefault="00113B3C">
      <w:pPr>
        <w:rPr>
          <w:rFonts w:ascii="Arial" w:hAnsi="Arial" w:cs="Arial"/>
        </w:rPr>
      </w:pPr>
    </w:p>
    <w:sectPr w:rsidR="00113B3C" w:rsidRPr="00C17C52" w:rsidSect="00113B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17C52"/>
    <w:rsid w:val="00113B3C"/>
    <w:rsid w:val="00C17C5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13B3C"/>
  </w:style>
  <w:style w:type="paragraph" w:styleId="Nadpis1">
    <w:name w:val="heading 1"/>
    <w:basedOn w:val="Normlny"/>
    <w:link w:val="Nadpis1Char"/>
    <w:uiPriority w:val="9"/>
    <w:qFormat/>
    <w:rsid w:val="00C17C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C17C52"/>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5">
    <w:name w:val="heading 5"/>
    <w:basedOn w:val="Normlny"/>
    <w:link w:val="Nadpis5Char"/>
    <w:uiPriority w:val="9"/>
    <w:qFormat/>
    <w:rsid w:val="00C17C52"/>
    <w:pPr>
      <w:spacing w:before="100" w:beforeAutospacing="1" w:after="100" w:afterAutospacing="1" w:line="240" w:lineRule="auto"/>
      <w:outlineLvl w:val="4"/>
    </w:pPr>
    <w:rPr>
      <w:rFonts w:ascii="Times New Roman" w:eastAsia="Times New Roman" w:hAnsi="Times New Roman" w:cs="Times New Roman"/>
      <w:b/>
      <w:bCs/>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17C52"/>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C17C52"/>
    <w:rPr>
      <w:rFonts w:ascii="Times New Roman" w:eastAsia="Times New Roman" w:hAnsi="Times New Roman" w:cs="Times New Roman"/>
      <w:b/>
      <w:bCs/>
      <w:sz w:val="36"/>
      <w:szCs w:val="36"/>
      <w:lang w:eastAsia="sk-SK"/>
    </w:rPr>
  </w:style>
  <w:style w:type="character" w:customStyle="1" w:styleId="Nadpis5Char">
    <w:name w:val="Nadpis 5 Char"/>
    <w:basedOn w:val="Predvolenpsmoodseku"/>
    <w:link w:val="Nadpis5"/>
    <w:uiPriority w:val="9"/>
    <w:rsid w:val="00C17C52"/>
    <w:rPr>
      <w:rFonts w:ascii="Times New Roman" w:eastAsia="Times New Roman" w:hAnsi="Times New Roman" w:cs="Times New Roman"/>
      <w:b/>
      <w:bCs/>
      <w:sz w:val="20"/>
      <w:szCs w:val="20"/>
      <w:lang w:eastAsia="sk-SK"/>
    </w:rPr>
  </w:style>
  <w:style w:type="paragraph" w:customStyle="1" w:styleId="bodytext">
    <w:name w:val="bodytext"/>
    <w:basedOn w:val="Normlny"/>
    <w:rsid w:val="00C17C5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C17C52"/>
    <w:rPr>
      <w:b/>
      <w:bCs/>
    </w:rPr>
  </w:style>
  <w:style w:type="character" w:styleId="Hypertextovprepojenie">
    <w:name w:val="Hyperlink"/>
    <w:basedOn w:val="Predvolenpsmoodseku"/>
    <w:uiPriority w:val="99"/>
    <w:semiHidden/>
    <w:unhideWhenUsed/>
    <w:rsid w:val="00C17C52"/>
    <w:rPr>
      <w:color w:val="0000FF"/>
      <w:u w:val="single"/>
    </w:rPr>
  </w:style>
  <w:style w:type="paragraph" w:styleId="Normlnywebov">
    <w:name w:val="Normal (Web)"/>
    <w:basedOn w:val="Normlny"/>
    <w:uiPriority w:val="99"/>
    <w:semiHidden/>
    <w:unhideWhenUsed/>
    <w:rsid w:val="00C17C52"/>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titulok">
    <w:name w:val="titulok"/>
    <w:basedOn w:val="Normlny"/>
    <w:rsid w:val="00C17C52"/>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C17C5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17C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2939163">
      <w:bodyDiv w:val="1"/>
      <w:marLeft w:val="0"/>
      <w:marRight w:val="0"/>
      <w:marTop w:val="0"/>
      <w:marBottom w:val="0"/>
      <w:divBdr>
        <w:top w:val="none" w:sz="0" w:space="0" w:color="auto"/>
        <w:left w:val="none" w:sz="0" w:space="0" w:color="auto"/>
        <w:bottom w:val="none" w:sz="0" w:space="0" w:color="auto"/>
        <w:right w:val="none" w:sz="0" w:space="0" w:color="auto"/>
      </w:divBdr>
      <w:divsChild>
        <w:div w:id="15933555">
          <w:marLeft w:val="0"/>
          <w:marRight w:val="0"/>
          <w:marTop w:val="0"/>
          <w:marBottom w:val="0"/>
          <w:divBdr>
            <w:top w:val="none" w:sz="0" w:space="0" w:color="auto"/>
            <w:left w:val="none" w:sz="0" w:space="0" w:color="auto"/>
            <w:bottom w:val="none" w:sz="0" w:space="0" w:color="auto"/>
            <w:right w:val="none" w:sz="0" w:space="0" w:color="auto"/>
          </w:divBdr>
        </w:div>
        <w:div w:id="2081050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7000</Words>
  <Characters>39903</Characters>
  <Application>Microsoft Office Word</Application>
  <DocSecurity>0</DocSecurity>
  <Lines>332</Lines>
  <Paragraphs>93</Paragraphs>
  <ScaleCrop>false</ScaleCrop>
  <Company/>
  <LinksUpToDate>false</LinksUpToDate>
  <CharactersWithSpaces>46810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First</dc:creator>
  <cp:lastModifiedBy>First</cp:lastModifiedBy>
  <cp:revision>1</cp:revision>
  <dcterms:created xsi:type="dcterms:W3CDTF">2016-09-13T08:56:00Z</dcterms:created>
  <dcterms:modified xsi:type="dcterms:W3CDTF">2016-09-13T08:57:00Z</dcterms:modified>
</cp:coreProperties>
</file>